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6B6" w:rsidRDefault="002266B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:rsidR="002266B6" w:rsidRDefault="004D62EB">
      <w:pPr>
        <w:spacing w:line="200" w:lineRule="atLeast"/>
        <w:ind w:left="2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n-CA" w:eastAsia="en-CA"/>
        </w:rPr>
        <w:drawing>
          <wp:inline distT="0" distB="0" distL="0" distR="0">
            <wp:extent cx="1287760" cy="348900"/>
            <wp:effectExtent l="0" t="0" r="0" b="0"/>
            <wp:docPr id="1" name="image1.png" descr="Description: uofm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760" cy="348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66B6" w:rsidRDefault="004D62EB">
      <w:pPr>
        <w:spacing w:before="36" w:line="277" w:lineRule="auto"/>
        <w:ind w:left="4304" w:right="2742" w:hanging="1539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pacing w:val="-1"/>
          <w:sz w:val="32"/>
        </w:rPr>
        <w:t>UNIVERSITY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OF</w:t>
      </w:r>
      <w:r>
        <w:rPr>
          <w:rFonts w:ascii="Arial"/>
          <w:b/>
          <w:spacing w:val="-19"/>
          <w:sz w:val="32"/>
        </w:rPr>
        <w:t xml:space="preserve"> </w:t>
      </w:r>
      <w:r>
        <w:rPr>
          <w:rFonts w:ascii="Arial"/>
          <w:b/>
          <w:sz w:val="32"/>
        </w:rPr>
        <w:t>MANITOBA</w:t>
      </w:r>
      <w:r>
        <w:rPr>
          <w:rFonts w:ascii="Arial"/>
          <w:b/>
          <w:spacing w:val="29"/>
          <w:w w:val="99"/>
          <w:sz w:val="32"/>
        </w:rPr>
        <w:t xml:space="preserve"> </w:t>
      </w:r>
      <w:r>
        <w:rPr>
          <w:rFonts w:ascii="Arial"/>
          <w:b/>
          <w:spacing w:val="-1"/>
          <w:sz w:val="32"/>
        </w:rPr>
        <w:t>POLICY</w:t>
      </w:r>
    </w:p>
    <w:p w:rsidR="002266B6" w:rsidRDefault="002266B6">
      <w:pPr>
        <w:spacing w:before="8"/>
        <w:rPr>
          <w:rFonts w:ascii="Arial" w:eastAsia="Arial" w:hAnsi="Arial" w:cs="Arial"/>
          <w:b/>
          <w:bCs/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6391"/>
      </w:tblGrid>
      <w:tr w:rsidR="002266B6">
        <w:trPr>
          <w:trHeight w:hRule="exact" w:val="720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2266B6" w:rsidRDefault="002266B6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2266B6" w:rsidRDefault="004D62EB">
            <w:pPr>
              <w:pStyle w:val="TableParagraph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Policy: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19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13" w:line="336" w:lineRule="exact"/>
              <w:ind w:left="97" w:right="16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INSTITUTIONAL</w:t>
            </w:r>
            <w:r>
              <w:rPr>
                <w:rFonts w:ascii="Arial"/>
                <w:b/>
                <w:sz w:val="24"/>
              </w:rPr>
              <w:t xml:space="preserve"> COSTS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 xml:space="preserve">OF </w:t>
            </w:r>
            <w:r>
              <w:rPr>
                <w:rFonts w:ascii="Arial"/>
                <w:b/>
                <w:spacing w:val="-2"/>
                <w:sz w:val="24"/>
              </w:rPr>
              <w:t>RESEARCH:</w:t>
            </w:r>
            <w:r>
              <w:rPr>
                <w:rFonts w:ascii="Arial"/>
                <w:b/>
                <w:spacing w:val="24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RECOVERY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AND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DISTRIBUTION</w:t>
            </w:r>
          </w:p>
        </w:tc>
      </w:tr>
      <w:tr w:rsidR="002266B6">
        <w:trPr>
          <w:trHeight w:hRule="exact" w:val="353"/>
        </w:trPr>
        <w:tc>
          <w:tcPr>
            <w:tcW w:w="3168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2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Effective</w:t>
            </w:r>
            <w:r>
              <w:rPr>
                <w:rFonts w:ascii="Arial"/>
                <w:b/>
                <w:spacing w:val="1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Date:</w:t>
            </w:r>
          </w:p>
        </w:tc>
        <w:tc>
          <w:tcPr>
            <w:tcW w:w="6391" w:type="dxa"/>
            <w:tcBorders>
              <w:top w:val="single" w:sz="1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2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22, </w:t>
            </w:r>
            <w:r>
              <w:rPr>
                <w:rFonts w:ascii="Arial"/>
                <w:spacing w:val="-1"/>
                <w:sz w:val="24"/>
              </w:rPr>
              <w:t>2012</w:t>
            </w:r>
          </w:p>
        </w:tc>
      </w:tr>
      <w:tr w:rsidR="002266B6">
        <w:trPr>
          <w:trHeight w:hRule="exact" w:val="35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7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Revised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Date: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7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July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2, </w:t>
            </w:r>
            <w:r>
              <w:rPr>
                <w:rFonts w:ascii="Arial"/>
                <w:spacing w:val="-1"/>
                <w:sz w:val="24"/>
              </w:rPr>
              <w:t>2013</w:t>
            </w:r>
          </w:p>
        </w:tc>
      </w:tr>
      <w:tr w:rsidR="002266B6">
        <w:trPr>
          <w:trHeight w:hRule="exact" w:val="35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Review</w:t>
            </w:r>
            <w:r>
              <w:rPr>
                <w:rFonts w:ascii="Arial"/>
                <w:b/>
                <w:spacing w:val="3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Date: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May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 xml:space="preserve">22, </w:t>
            </w:r>
            <w:r>
              <w:rPr>
                <w:rFonts w:ascii="Arial"/>
                <w:spacing w:val="-1"/>
                <w:sz w:val="24"/>
              </w:rPr>
              <w:t>2022</w:t>
            </w:r>
          </w:p>
        </w:tc>
      </w:tr>
      <w:tr w:rsidR="002266B6">
        <w:trPr>
          <w:trHeight w:hRule="exact" w:val="35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Approving</w:t>
            </w:r>
            <w:r>
              <w:rPr>
                <w:rFonts w:ascii="Arial"/>
                <w:b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Body: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Board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Governors</w:t>
            </w:r>
          </w:p>
        </w:tc>
      </w:tr>
      <w:tr w:rsidR="002266B6">
        <w:trPr>
          <w:trHeight w:hRule="exact" w:val="35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7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Authority: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2266B6"/>
        </w:tc>
      </w:tr>
      <w:tr w:rsidR="002266B6">
        <w:trPr>
          <w:trHeight w:hRule="exact" w:val="631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 w:right="4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 xml:space="preserve">Responsible </w:t>
            </w:r>
            <w:r>
              <w:rPr>
                <w:rFonts w:ascii="Arial"/>
                <w:b/>
                <w:spacing w:val="-2"/>
                <w:sz w:val="24"/>
              </w:rPr>
              <w:t>Executive</w:t>
            </w:r>
            <w:r>
              <w:rPr>
                <w:rFonts w:ascii="Arial"/>
                <w:b/>
                <w:spacing w:val="29"/>
                <w:sz w:val="24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</w:rPr>
              <w:t>Officer: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19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President</w:t>
            </w:r>
          </w:p>
        </w:tc>
      </w:tr>
      <w:tr w:rsidR="002266B6">
        <w:trPr>
          <w:trHeight w:hRule="exact" w:val="355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Delegate: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Vice-President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(Research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and</w:t>
            </w:r>
            <w:r>
              <w:rPr>
                <w:rFonts w:ascii="Arial"/>
                <w:spacing w:val="-1"/>
                <w:sz w:val="24"/>
              </w:rPr>
              <w:t xml:space="preserve"> International)</w:t>
            </w:r>
          </w:p>
        </w:tc>
      </w:tr>
      <w:tr w:rsidR="002266B6">
        <w:trPr>
          <w:trHeight w:hRule="exact" w:val="358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7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Contact: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7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Director,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Office of</w:t>
            </w:r>
            <w:r>
              <w:rPr>
                <w:rFonts w:ascii="Arial"/>
                <w:spacing w:val="3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Services</w:t>
            </w:r>
          </w:p>
        </w:tc>
      </w:tr>
      <w:tr w:rsidR="002266B6">
        <w:trPr>
          <w:trHeight w:hRule="exact" w:val="1183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2266B6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2266B6" w:rsidRDefault="004D62EB">
            <w:pPr>
              <w:pStyle w:val="TableParagraph"/>
              <w:spacing w:before="191"/>
              <w:ind w:left="9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Application:</w:t>
            </w:r>
          </w:p>
        </w:tc>
        <w:tc>
          <w:tcPr>
            <w:tcW w:w="6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266B6" w:rsidRDefault="004D62EB">
            <w:pPr>
              <w:pStyle w:val="TableParagraph"/>
              <w:spacing w:before="54"/>
              <w:ind w:left="97" w:right="6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pacing w:val="-1"/>
                <w:sz w:val="24"/>
              </w:rPr>
              <w:t>External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Parties: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Research</w:t>
            </w:r>
            <w:r>
              <w:rPr>
                <w:rFonts w:ascii="Arial"/>
                <w:spacing w:val="1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Sponsors;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Employees: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Faculty,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Adjunct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Appointments,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Nil-Salaried</w:t>
            </w:r>
            <w:r>
              <w:rPr>
                <w:rFonts w:ascii="Arial"/>
                <w:spacing w:val="3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Appointments,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GFTs,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Department</w:t>
            </w:r>
            <w:r>
              <w:rPr>
                <w:rFonts w:ascii="Arial"/>
                <w:spacing w:val="-2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Heads,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Deans</w:t>
            </w:r>
            <w:r>
              <w:rPr>
                <w:rFonts w:ascii="Arial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and</w:t>
            </w:r>
            <w:r>
              <w:rPr>
                <w:rFonts w:ascii="Arial"/>
                <w:spacing w:val="47"/>
                <w:sz w:val="24"/>
              </w:rPr>
              <w:t xml:space="preserve"> </w:t>
            </w:r>
            <w:r>
              <w:rPr>
                <w:rFonts w:ascii="Arial"/>
                <w:spacing w:val="-1"/>
                <w:sz w:val="24"/>
              </w:rPr>
              <w:t>Directors</w:t>
            </w:r>
          </w:p>
        </w:tc>
      </w:tr>
    </w:tbl>
    <w:p w:rsidR="002266B6" w:rsidRDefault="002266B6">
      <w:pPr>
        <w:rPr>
          <w:rFonts w:ascii="Arial" w:eastAsia="Arial" w:hAnsi="Arial" w:cs="Arial"/>
          <w:b/>
          <w:bCs/>
          <w:sz w:val="20"/>
          <w:szCs w:val="20"/>
        </w:rPr>
      </w:pPr>
    </w:p>
    <w:p w:rsidR="002266B6" w:rsidRDefault="002266B6">
      <w:pPr>
        <w:spacing w:before="4"/>
        <w:rPr>
          <w:rFonts w:ascii="Arial" w:eastAsia="Arial" w:hAnsi="Arial" w:cs="Arial"/>
          <w:b/>
          <w:bCs/>
          <w:sz w:val="20"/>
          <w:szCs w:val="20"/>
        </w:rPr>
      </w:pPr>
    </w:p>
    <w:p w:rsidR="002266B6" w:rsidRDefault="004D62EB">
      <w:pPr>
        <w:pStyle w:val="Heading1"/>
        <w:spacing w:before="0"/>
        <w:ind w:left="3884" w:right="3859" w:firstLine="715"/>
        <w:rPr>
          <w:b w:val="0"/>
          <w:bCs w:val="0"/>
        </w:rPr>
      </w:pPr>
      <w:bookmarkStart w:id="1" w:name="Part_I__Reason_for_Policy"/>
      <w:bookmarkEnd w:id="1"/>
      <w:r>
        <w:t>Part</w:t>
      </w:r>
      <w:r>
        <w:rPr>
          <w:spacing w:val="-1"/>
        </w:rPr>
        <w:t xml:space="preserve"> </w:t>
      </w:r>
      <w:r>
        <w:t xml:space="preserve">I </w:t>
      </w:r>
      <w:r>
        <w:rPr>
          <w:spacing w:val="-1"/>
        </w:rPr>
        <w:t>Reason</w:t>
      </w:r>
      <w:r>
        <w:t xml:space="preserve"> </w:t>
      </w:r>
      <w:r>
        <w:rPr>
          <w:spacing w:val="-1"/>
        </w:rPr>
        <w:t>for</w:t>
      </w:r>
      <w:r>
        <w:t xml:space="preserve"> Policy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spacing w:before="75" w:line="238" w:lineRule="auto"/>
        <w:ind w:left="1031" w:right="196" w:hanging="701"/>
        <w:jc w:val="both"/>
      </w:pPr>
      <w:r>
        <w:rPr>
          <w:noProof/>
          <w:lang w:val="en-CA" w:eastAsia="en-CA"/>
        </w:rPr>
        <w:drawing>
          <wp:inline distT="0" distB="0" distL="0" distR="0">
            <wp:extent cx="176783" cy="11582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</w:t>
      </w:r>
      <w:del w:id="2" w:author="Sarah Vanderveen" w:date="2018-08-16T14:09:00Z">
        <w:r w:rsidDel="000C1F67">
          <w:rPr>
            <w:rFonts w:ascii="Times New Roman"/>
            <w:sz w:val="20"/>
          </w:rPr>
          <w:delText xml:space="preserve">   </w:delText>
        </w:r>
      </w:del>
      <w:bookmarkStart w:id="3" w:name="1.1_To_acknowledge_that_Institutional_Co"/>
      <w:bookmarkEnd w:id="3"/>
      <w:r>
        <w:rPr>
          <w:spacing w:val="1"/>
        </w:rPr>
        <w:t>To</w:t>
      </w:r>
      <w:r>
        <w:rPr>
          <w:spacing w:val="58"/>
        </w:rPr>
        <w:t xml:space="preserve"> </w:t>
      </w:r>
      <w:r>
        <w:rPr>
          <w:spacing w:val="-1"/>
        </w:rPr>
        <w:t>acknowledge</w:t>
      </w:r>
      <w:r>
        <w:rPr>
          <w:spacing w:val="59"/>
        </w:rPr>
        <w:t xml:space="preserve"> </w:t>
      </w:r>
      <w:r>
        <w:rPr>
          <w:spacing w:val="-1"/>
        </w:rPr>
        <w:t>that</w:t>
      </w:r>
      <w:r>
        <w:rPr>
          <w:spacing w:val="59"/>
        </w:rPr>
        <w:t xml:space="preserve"> </w:t>
      </w:r>
      <w:r>
        <w:rPr>
          <w:spacing w:val="-1"/>
        </w:rPr>
        <w:t>Institutional</w:t>
      </w:r>
      <w:r>
        <w:rPr>
          <w:spacing w:val="57"/>
        </w:rPr>
        <w:t xml:space="preserve"> </w:t>
      </w:r>
      <w:r>
        <w:rPr>
          <w:spacing w:val="-1"/>
        </w:rPr>
        <w:t>Costs</w:t>
      </w:r>
      <w:r>
        <w:rPr>
          <w:spacing w:val="56"/>
        </w:rPr>
        <w:t xml:space="preserve"> </w:t>
      </w:r>
      <w:r>
        <w:rPr>
          <w:spacing w:val="-1"/>
        </w:rPr>
        <w:t>are</w:t>
      </w:r>
      <w:r>
        <w:rPr>
          <w:spacing w:val="59"/>
        </w:rPr>
        <w:t xml:space="preserve"> </w:t>
      </w:r>
      <w:r>
        <w:rPr>
          <w:spacing w:val="-1"/>
        </w:rPr>
        <w:t>attributable</w:t>
      </w:r>
      <w:r>
        <w:rPr>
          <w:spacing w:val="59"/>
        </w:rPr>
        <w:t xml:space="preserve"> </w:t>
      </w:r>
      <w:r>
        <w:rPr>
          <w:spacing w:val="-1"/>
        </w:rPr>
        <w:t>to</w:t>
      </w:r>
      <w:r>
        <w:rPr>
          <w:spacing w:val="56"/>
        </w:rPr>
        <w:t xml:space="preserve"> </w:t>
      </w:r>
      <w:r>
        <w:rPr>
          <w:spacing w:val="-1"/>
        </w:rPr>
        <w:t>all</w:t>
      </w:r>
      <w:r>
        <w:rPr>
          <w:spacing w:val="58"/>
        </w:rPr>
        <w:t xml:space="preserve"> </w:t>
      </w:r>
      <w:r>
        <w:rPr>
          <w:spacing w:val="-1"/>
        </w:rPr>
        <w:t>research</w:t>
      </w:r>
      <w:r>
        <w:rPr>
          <w:spacing w:val="69"/>
        </w:rPr>
        <w:t xml:space="preserve"> </w:t>
      </w:r>
      <w:r>
        <w:rPr>
          <w:spacing w:val="-1"/>
        </w:rPr>
        <w:t>conducted</w:t>
      </w:r>
      <w:r>
        <w:rPr>
          <w:spacing w:val="30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University;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rPr>
          <w:spacing w:val="-1"/>
        </w:rPr>
        <w:t>to</w:t>
      </w:r>
      <w:r>
        <w:rPr>
          <w:spacing w:val="32"/>
        </w:rPr>
        <w:t xml:space="preserve"> </w:t>
      </w:r>
      <w:r>
        <w:rPr>
          <w:spacing w:val="-1"/>
        </w:rPr>
        <w:t>provide</w:t>
      </w:r>
      <w:r>
        <w:rPr>
          <w:spacing w:val="30"/>
        </w:rPr>
        <w:t xml:space="preserve"> </w:t>
      </w:r>
      <w:r>
        <w:t>a</w:t>
      </w:r>
      <w:r>
        <w:rPr>
          <w:spacing w:val="32"/>
        </w:rPr>
        <w:t xml:space="preserve"> </w:t>
      </w:r>
      <w:r>
        <w:rPr>
          <w:spacing w:val="-1"/>
        </w:rPr>
        <w:t>mechanism</w:t>
      </w:r>
      <w:r>
        <w:rPr>
          <w:spacing w:val="28"/>
        </w:rPr>
        <w:t xml:space="preserve"> </w:t>
      </w:r>
      <w:r>
        <w:t>for</w:t>
      </w:r>
      <w:r>
        <w:rPr>
          <w:spacing w:val="30"/>
        </w:rPr>
        <w:t xml:space="preserve"> </w:t>
      </w:r>
      <w:r>
        <w:rPr>
          <w:spacing w:val="-1"/>
        </w:rPr>
        <w:t>the</w:t>
      </w:r>
      <w:r>
        <w:rPr>
          <w:spacing w:val="30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rPr>
          <w:spacing w:val="-1"/>
        </w:rPr>
        <w:t>recover</w:t>
      </w:r>
      <w:r>
        <w:rPr>
          <w:spacing w:val="44"/>
        </w:rPr>
        <w:t xml:space="preserve"> </w:t>
      </w:r>
      <w:r>
        <w:t>these</w:t>
      </w:r>
      <w:r>
        <w:rPr>
          <w:spacing w:val="47"/>
        </w:rPr>
        <w:t xml:space="preserve"> </w:t>
      </w:r>
      <w:r>
        <w:rPr>
          <w:spacing w:val="-1"/>
        </w:rPr>
        <w:t>Institutional</w:t>
      </w:r>
      <w:r>
        <w:rPr>
          <w:spacing w:val="45"/>
        </w:rPr>
        <w:t xml:space="preserve"> </w:t>
      </w:r>
      <w:r>
        <w:rPr>
          <w:spacing w:val="-1"/>
        </w:rPr>
        <w:t>Costs</w:t>
      </w:r>
      <w:r>
        <w:rPr>
          <w:spacing w:val="45"/>
        </w:rPr>
        <w:t xml:space="preserve"> </w:t>
      </w:r>
      <w:r>
        <w:rPr>
          <w:spacing w:val="-1"/>
        </w:rPr>
        <w:t>through</w:t>
      </w:r>
      <w:r>
        <w:rPr>
          <w:spacing w:val="47"/>
        </w:rPr>
        <w:t xml:space="preserve"> </w:t>
      </w:r>
      <w:r>
        <w:rPr>
          <w:spacing w:val="-1"/>
        </w:rPr>
        <w:t>clearly</w:t>
      </w:r>
      <w:r>
        <w:rPr>
          <w:spacing w:val="43"/>
        </w:rPr>
        <w:t xml:space="preserve"> </w:t>
      </w:r>
      <w:r>
        <w:rPr>
          <w:spacing w:val="-1"/>
        </w:rPr>
        <w:t>established</w:t>
      </w:r>
      <w:r>
        <w:rPr>
          <w:spacing w:val="47"/>
        </w:rPr>
        <w:t xml:space="preserve"> </w:t>
      </w:r>
      <w:r>
        <w:rPr>
          <w:spacing w:val="-1"/>
        </w:rPr>
        <w:t>Institutional</w:t>
      </w:r>
      <w:r>
        <w:rPr>
          <w:spacing w:val="44"/>
        </w:rPr>
        <w:t xml:space="preserve"> </w:t>
      </w:r>
      <w:r>
        <w:rPr>
          <w:spacing w:val="-1"/>
        </w:rPr>
        <w:t>Cost</w:t>
      </w:r>
      <w:r>
        <w:rPr>
          <w:spacing w:val="75"/>
        </w:rPr>
        <w:t xml:space="preserve"> </w:t>
      </w:r>
      <w:r>
        <w:rPr>
          <w:spacing w:val="-1"/>
        </w:rPr>
        <w:t>rates.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spacing w:before="81" w:line="272" w:lineRule="exact"/>
        <w:ind w:left="1031" w:hanging="701"/>
      </w:pPr>
      <w:r>
        <w:rPr>
          <w:noProof/>
          <w:lang w:val="en-CA" w:eastAsia="en-CA"/>
        </w:rPr>
        <w:drawing>
          <wp:inline distT="0" distB="0" distL="0" distR="0">
            <wp:extent cx="196595" cy="11582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595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bookmarkStart w:id="4" w:name="1.2_To_establish_a_consistent_distributi"/>
      <w:bookmarkEnd w:id="4"/>
      <w:r>
        <w:rPr>
          <w:spacing w:val="1"/>
        </w:rPr>
        <w:t>To</w:t>
      </w:r>
      <w:r>
        <w:rPr>
          <w:spacing w:val="15"/>
        </w:rPr>
        <w:t xml:space="preserve"> </w:t>
      </w:r>
      <w:r>
        <w:rPr>
          <w:spacing w:val="-1"/>
        </w:rPr>
        <w:t>establish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consistent</w:t>
      </w:r>
      <w:r>
        <w:rPr>
          <w:spacing w:val="15"/>
        </w:rPr>
        <w:t xml:space="preserve"> </w:t>
      </w:r>
      <w:r>
        <w:rPr>
          <w:spacing w:val="-1"/>
        </w:rPr>
        <w:t>distribution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Institutional</w:t>
      </w:r>
      <w:r>
        <w:rPr>
          <w:spacing w:val="16"/>
        </w:rPr>
        <w:t xml:space="preserve"> </w:t>
      </w:r>
      <w:r>
        <w:rPr>
          <w:spacing w:val="-1"/>
        </w:rPr>
        <w:t>Costs</w:t>
      </w:r>
      <w:r>
        <w:rPr>
          <w:spacing w:val="17"/>
        </w:rPr>
        <w:t xml:space="preserve"> </w:t>
      </w:r>
      <w:r>
        <w:rPr>
          <w:spacing w:val="-1"/>
        </w:rPr>
        <w:t>revenue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manner</w:t>
      </w:r>
      <w:r>
        <w:rPr>
          <w:spacing w:val="69"/>
        </w:rPr>
        <w:t xml:space="preserve"> </w:t>
      </w:r>
      <w:r>
        <w:t xml:space="preserve">that </w:t>
      </w:r>
      <w:r>
        <w:rPr>
          <w:spacing w:val="-1"/>
        </w:rPr>
        <w:t>reflects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appropriate</w:t>
      </w:r>
      <w:r>
        <w:rPr>
          <w:spacing w:val="1"/>
        </w:rPr>
        <w:t xml:space="preserve"> </w:t>
      </w:r>
      <w:r>
        <w:rPr>
          <w:spacing w:val="-1"/>
        </w:rPr>
        <w:t>recognition of</w:t>
      </w:r>
      <w:r>
        <w:t xml:space="preserve"> the</w:t>
      </w:r>
      <w:r>
        <w:rPr>
          <w:spacing w:val="-4"/>
        </w:rPr>
        <w:t xml:space="preserve"> </w:t>
      </w:r>
      <w:r>
        <w:t xml:space="preserve">costs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conducting research.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0"/>
        <w:ind w:left="4060" w:right="3859" w:firstLine="506"/>
        <w:rPr>
          <w:b w:val="0"/>
          <w:bCs w:val="0"/>
        </w:rPr>
      </w:pPr>
      <w:bookmarkStart w:id="5" w:name="Part_II__Policy_Content"/>
      <w:bookmarkEnd w:id="5"/>
      <w:r>
        <w:t>Part</w:t>
      </w:r>
      <w:r>
        <w:rPr>
          <w:spacing w:val="-1"/>
        </w:rPr>
        <w:t xml:space="preserve"> </w:t>
      </w:r>
      <w:r>
        <w:t>II Policy</w:t>
      </w:r>
      <w:r>
        <w:rPr>
          <w:spacing w:val="-6"/>
        </w:rPr>
        <w:t xml:space="preserve"> </w:t>
      </w:r>
      <w:r>
        <w:rPr>
          <w:spacing w:val="-1"/>
        </w:rPr>
        <w:t>Content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spacing w:before="69"/>
        <w:ind w:left="22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13"/>
          <w:sz w:val="24"/>
        </w:rPr>
        <w:t>Introduction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10"/>
          <w:sz w:val="24"/>
        </w:rPr>
        <w:t>and</w:t>
      </w:r>
      <w:r>
        <w:rPr>
          <w:rFonts w:ascii="Arial"/>
          <w:b/>
          <w:spacing w:val="29"/>
          <w:sz w:val="24"/>
        </w:rPr>
        <w:t xml:space="preserve"> </w:t>
      </w:r>
      <w:r>
        <w:rPr>
          <w:rFonts w:ascii="Arial"/>
          <w:b/>
          <w:spacing w:val="14"/>
          <w:sz w:val="24"/>
        </w:rPr>
        <w:t>Scope</w:t>
      </w:r>
    </w:p>
    <w:p w:rsidR="002266B6" w:rsidRDefault="004D62EB">
      <w:pPr>
        <w:pStyle w:val="BodyText"/>
        <w:spacing w:before="207" w:line="238" w:lineRule="auto"/>
        <w:ind w:left="1031" w:right="195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187451" cy="115823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bookmarkStart w:id="6" w:name="2.1_The_cost_of_conducting_research_at_t"/>
      <w:bookmarkEnd w:id="6"/>
      <w:r>
        <w:t>The</w:t>
      </w:r>
      <w:r>
        <w:rPr>
          <w:spacing w:val="34"/>
        </w:rPr>
        <w:t xml:space="preserve"> </w:t>
      </w:r>
      <w:r>
        <w:rPr>
          <w:spacing w:val="-1"/>
        </w:rPr>
        <w:t>cost</w:t>
      </w:r>
      <w:r>
        <w:rPr>
          <w:spacing w:val="34"/>
        </w:rPr>
        <w:t xml:space="preserve"> </w:t>
      </w:r>
      <w:r>
        <w:rPr>
          <w:spacing w:val="-1"/>
        </w:rPr>
        <w:t>of</w:t>
      </w:r>
      <w:r>
        <w:rPr>
          <w:spacing w:val="34"/>
        </w:rPr>
        <w:t xml:space="preserve"> </w:t>
      </w:r>
      <w:r>
        <w:rPr>
          <w:spacing w:val="-1"/>
        </w:rPr>
        <w:t>conducting</w:t>
      </w:r>
      <w:r>
        <w:rPr>
          <w:spacing w:val="32"/>
        </w:rPr>
        <w:t xml:space="preserve"> </w:t>
      </w:r>
      <w:r>
        <w:rPr>
          <w:spacing w:val="-1"/>
        </w:rPr>
        <w:t>research</w:t>
      </w:r>
      <w:r>
        <w:rPr>
          <w:spacing w:val="34"/>
        </w:rPr>
        <w:t xml:space="preserve"> </w:t>
      </w:r>
      <w:r>
        <w:rPr>
          <w:spacing w:val="-1"/>
        </w:rPr>
        <w:t>at</w:t>
      </w:r>
      <w:r>
        <w:rPr>
          <w:spacing w:val="34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University</w:t>
      </w:r>
      <w:r>
        <w:rPr>
          <w:spacing w:val="31"/>
        </w:rPr>
        <w:t xml:space="preserve"> </w:t>
      </w:r>
      <w:r>
        <w:rPr>
          <w:spacing w:val="-1"/>
        </w:rPr>
        <w:t>includes</w:t>
      </w:r>
      <w:r>
        <w:rPr>
          <w:spacing w:val="34"/>
        </w:rPr>
        <w:t xml:space="preserve"> </w:t>
      </w:r>
      <w:r>
        <w:rPr>
          <w:spacing w:val="-1"/>
        </w:rPr>
        <w:t>not</w:t>
      </w:r>
      <w:r>
        <w:rPr>
          <w:spacing w:val="32"/>
        </w:rPr>
        <w:t xml:space="preserve"> </w:t>
      </w:r>
      <w:r>
        <w:rPr>
          <w:spacing w:val="-1"/>
        </w:rPr>
        <w:t>only</w:t>
      </w:r>
      <w:r>
        <w:rPr>
          <w:spacing w:val="31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Direct</w:t>
      </w:r>
      <w:r>
        <w:rPr>
          <w:spacing w:val="49"/>
        </w:rPr>
        <w:t xml:space="preserve"> </w:t>
      </w:r>
      <w:r>
        <w:rPr>
          <w:spacing w:val="-1"/>
        </w:rPr>
        <w:t>Costs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research</w:t>
      </w:r>
      <w:r>
        <w:rPr>
          <w:spacing w:val="32"/>
        </w:rPr>
        <w:t xml:space="preserve"> </w:t>
      </w:r>
      <w:r>
        <w:rPr>
          <w:spacing w:val="-1"/>
        </w:rPr>
        <w:t>project,</w:t>
      </w:r>
      <w:r>
        <w:rPr>
          <w:spacing w:val="33"/>
        </w:rPr>
        <w:t xml:space="preserve"> </w:t>
      </w:r>
      <w:r>
        <w:t>but</w:t>
      </w:r>
      <w:r>
        <w:rPr>
          <w:spacing w:val="34"/>
        </w:rPr>
        <w:t xml:space="preserve"> </w:t>
      </w:r>
      <w:r>
        <w:rPr>
          <w:spacing w:val="-1"/>
        </w:rPr>
        <w:t>also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Institutional</w:t>
      </w:r>
      <w:r>
        <w:rPr>
          <w:spacing w:val="32"/>
        </w:rPr>
        <w:t xml:space="preserve"> </w:t>
      </w:r>
      <w:r>
        <w:rPr>
          <w:spacing w:val="-1"/>
        </w:rPr>
        <w:t>Costs,</w:t>
      </w:r>
      <w:r>
        <w:rPr>
          <w:spacing w:val="34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indirectly</w:t>
      </w:r>
      <w:r>
        <w:rPr>
          <w:spacing w:val="79"/>
        </w:rPr>
        <w:t xml:space="preserve"> </w:t>
      </w:r>
      <w:r>
        <w:rPr>
          <w:spacing w:val="-1"/>
        </w:rPr>
        <w:t>support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University</w:t>
      </w:r>
      <w:r>
        <w:rPr>
          <w:spacing w:val="10"/>
        </w:rPr>
        <w:t xml:space="preserve"> </w:t>
      </w:r>
      <w:r>
        <w:rPr>
          <w:spacing w:val="-1"/>
        </w:rPr>
        <w:t>researchers,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rPr>
          <w:spacing w:val="11"/>
        </w:rPr>
        <w:t xml:space="preserve"> </w:t>
      </w:r>
      <w:r>
        <w:rPr>
          <w:spacing w:val="-1"/>
        </w:rPr>
        <w:t>often</w:t>
      </w:r>
      <w:r>
        <w:rPr>
          <w:spacing w:val="11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included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11"/>
        </w:rPr>
        <w:t xml:space="preserve"> </w:t>
      </w:r>
      <w:r>
        <w:rPr>
          <w:spacing w:val="-2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budgeting</w:t>
      </w:r>
      <w:r>
        <w:rPr>
          <w:spacing w:val="8"/>
        </w:rPr>
        <w:t xml:space="preserve"> </w:t>
      </w:r>
      <w:r>
        <w:rPr>
          <w:spacing w:val="-1"/>
        </w:rPr>
        <w:t>process.</w:t>
      </w:r>
      <w:r>
        <w:rPr>
          <w:spacing w:val="10"/>
        </w:rPr>
        <w:t xml:space="preserve"> </w:t>
      </w:r>
      <w:r>
        <w:rPr>
          <w:spacing w:val="-1"/>
        </w:rPr>
        <w:t>Institutional</w:t>
      </w:r>
      <w:r>
        <w:rPr>
          <w:spacing w:val="9"/>
        </w:rPr>
        <w:t xml:space="preserve"> </w:t>
      </w:r>
      <w:r>
        <w:rPr>
          <w:spacing w:val="-1"/>
        </w:rPr>
        <w:t>Costs</w:t>
      </w:r>
      <w:r>
        <w:rPr>
          <w:spacing w:val="10"/>
        </w:rPr>
        <w:t xml:space="preserve"> </w:t>
      </w:r>
      <w:r>
        <w:rPr>
          <w:spacing w:val="-1"/>
        </w:rPr>
        <w:t>cannot</w:t>
      </w:r>
      <w:r>
        <w:rPr>
          <w:spacing w:val="8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attributed</w:t>
      </w:r>
      <w:r>
        <w:rPr>
          <w:spacing w:val="11"/>
        </w:rPr>
        <w:t xml:space="preserve"> </w:t>
      </w:r>
      <w:r>
        <w:rPr>
          <w:spacing w:val="-1"/>
        </w:rPr>
        <w:t>directly</w:t>
      </w:r>
      <w:r>
        <w:rPr>
          <w:spacing w:val="7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easily</w:t>
      </w:r>
      <w:r>
        <w:rPr>
          <w:spacing w:val="7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</w:t>
      </w:r>
    </w:p>
    <w:p w:rsidR="002266B6" w:rsidRDefault="002266B6">
      <w:pPr>
        <w:spacing w:line="238" w:lineRule="auto"/>
        <w:jc w:val="both"/>
        <w:sectPr w:rsidR="002266B6">
          <w:type w:val="continuous"/>
          <w:pgSz w:w="12240" w:h="15840"/>
          <w:pgMar w:top="1360" w:right="1240" w:bottom="280" w:left="1220" w:header="720" w:footer="720" w:gutter="0"/>
          <w:cols w:space="720"/>
        </w:sectPr>
      </w:pPr>
    </w:p>
    <w:p w:rsidR="002266B6" w:rsidRDefault="004D62EB">
      <w:pPr>
        <w:pStyle w:val="BodyText"/>
        <w:spacing w:before="55"/>
        <w:ind w:left="931" w:right="113" w:firstLine="0"/>
        <w:jc w:val="both"/>
      </w:pPr>
      <w:proofErr w:type="gramStart"/>
      <w:r>
        <w:rPr>
          <w:spacing w:val="-1"/>
        </w:rPr>
        <w:lastRenderedPageBreak/>
        <w:t>research</w:t>
      </w:r>
      <w:proofErr w:type="gramEnd"/>
      <w:r>
        <w:rPr>
          <w:spacing w:val="46"/>
        </w:rPr>
        <w:t xml:space="preserve"> </w:t>
      </w:r>
      <w:r>
        <w:rPr>
          <w:spacing w:val="-1"/>
        </w:rPr>
        <w:t>project,</w:t>
      </w:r>
      <w:r>
        <w:rPr>
          <w:spacing w:val="46"/>
        </w:rPr>
        <w:t xml:space="preserve"> </w:t>
      </w:r>
      <w:r>
        <w:t>but</w:t>
      </w:r>
      <w:r>
        <w:rPr>
          <w:spacing w:val="44"/>
        </w:rPr>
        <w:t xml:space="preserve"> </w:t>
      </w:r>
      <w:r>
        <w:rPr>
          <w:spacing w:val="-1"/>
        </w:rPr>
        <w:t>are</w:t>
      </w:r>
      <w:r>
        <w:rPr>
          <w:spacing w:val="46"/>
        </w:rPr>
        <w:t xml:space="preserve"> </w:t>
      </w:r>
      <w:r>
        <w:rPr>
          <w:spacing w:val="-1"/>
        </w:rPr>
        <w:t>real</w:t>
      </w:r>
      <w:r>
        <w:rPr>
          <w:spacing w:val="45"/>
        </w:rPr>
        <w:t xml:space="preserve"> </w:t>
      </w:r>
      <w:r>
        <w:t>costs</w:t>
      </w:r>
      <w:r>
        <w:rPr>
          <w:spacing w:val="46"/>
        </w:rPr>
        <w:t xml:space="preserve"> </w:t>
      </w:r>
      <w:r>
        <w:rPr>
          <w:spacing w:val="-1"/>
        </w:rPr>
        <w:t>incurred</w:t>
      </w:r>
      <w:r>
        <w:rPr>
          <w:spacing w:val="47"/>
        </w:rPr>
        <w:t xml:space="preserve"> </w:t>
      </w:r>
      <w:r>
        <w:t>by</w:t>
      </w:r>
      <w:r>
        <w:rPr>
          <w:spacing w:val="42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University</w:t>
      </w:r>
      <w:r>
        <w:rPr>
          <w:spacing w:val="43"/>
        </w:rPr>
        <w:t xml:space="preserve"> </w:t>
      </w:r>
      <w:r>
        <w:t>to</w:t>
      </w:r>
      <w:r>
        <w:rPr>
          <w:spacing w:val="48"/>
        </w:rPr>
        <w:t xml:space="preserve"> </w:t>
      </w:r>
      <w:r>
        <w:rPr>
          <w:spacing w:val="-1"/>
        </w:rPr>
        <w:t>provide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51"/>
        </w:rPr>
        <w:t xml:space="preserve"> </w:t>
      </w:r>
      <w:r>
        <w:rPr>
          <w:spacing w:val="-1"/>
        </w:rPr>
        <w:t>infrastructure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support</w:t>
      </w:r>
      <w:r>
        <w:rPr>
          <w:spacing w:val="39"/>
        </w:rPr>
        <w:t xml:space="preserve"> </w:t>
      </w:r>
      <w:r>
        <w:rPr>
          <w:spacing w:val="-1"/>
        </w:rPr>
        <w:t>required</w:t>
      </w:r>
      <w:r>
        <w:rPr>
          <w:spacing w:val="39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conduct</w:t>
      </w:r>
      <w:r>
        <w:rPr>
          <w:spacing w:val="39"/>
        </w:rPr>
        <w:t xml:space="preserve"> </w:t>
      </w:r>
      <w:r>
        <w:rPr>
          <w:spacing w:val="-1"/>
        </w:rPr>
        <w:t>of</w:t>
      </w:r>
      <w:r>
        <w:rPr>
          <w:spacing w:val="41"/>
        </w:rPr>
        <w:t xml:space="preserve"> </w:t>
      </w:r>
      <w:r>
        <w:rPr>
          <w:spacing w:val="-1"/>
        </w:rPr>
        <w:t>research.</w:t>
      </w:r>
      <w:r>
        <w:rPr>
          <w:spacing w:val="39"/>
        </w:rPr>
        <w:t xml:space="preserve"> </w:t>
      </w:r>
      <w:r>
        <w:rPr>
          <w:spacing w:val="-1"/>
        </w:rPr>
        <w:t>If</w:t>
      </w:r>
      <w:r>
        <w:rPr>
          <w:spacing w:val="39"/>
        </w:rPr>
        <w:t xml:space="preserve"> </w:t>
      </w:r>
      <w:r>
        <w:rPr>
          <w:spacing w:val="-1"/>
        </w:rPr>
        <w:t>Institutional</w:t>
      </w:r>
      <w:r>
        <w:rPr>
          <w:spacing w:val="69"/>
        </w:rPr>
        <w:t xml:space="preserve"> </w:t>
      </w:r>
      <w:r>
        <w:rPr>
          <w:spacing w:val="-1"/>
        </w:rPr>
        <w:t>Costs</w:t>
      </w:r>
      <w:r>
        <w:rPr>
          <w:spacing w:val="24"/>
        </w:rPr>
        <w:t xml:space="preserve"> </w:t>
      </w:r>
      <w:r>
        <w:rPr>
          <w:spacing w:val="-1"/>
        </w:rPr>
        <w:t>are</w:t>
      </w:r>
      <w:r>
        <w:rPr>
          <w:spacing w:val="25"/>
        </w:rPr>
        <w:t xml:space="preserve"> </w:t>
      </w:r>
      <w:r>
        <w:rPr>
          <w:spacing w:val="-1"/>
        </w:rPr>
        <w:t>not</w:t>
      </w:r>
      <w:r>
        <w:rPr>
          <w:spacing w:val="24"/>
        </w:rPr>
        <w:t xml:space="preserve"> </w:t>
      </w:r>
      <w:r>
        <w:rPr>
          <w:spacing w:val="-1"/>
        </w:rPr>
        <w:t>recovered</w:t>
      </w:r>
      <w:r>
        <w:rPr>
          <w:spacing w:val="25"/>
        </w:rPr>
        <w:t xml:space="preserve"> </w:t>
      </w:r>
      <w:r>
        <w:rPr>
          <w:spacing w:val="-1"/>
        </w:rPr>
        <w:t>in</w:t>
      </w:r>
      <w:r>
        <w:rPr>
          <w:spacing w:val="25"/>
        </w:rPr>
        <w:t xml:space="preserve"> </w:t>
      </w:r>
      <w:r>
        <w:rPr>
          <w:spacing w:val="-1"/>
        </w:rPr>
        <w:t>research</w:t>
      </w:r>
      <w:r>
        <w:rPr>
          <w:spacing w:val="23"/>
        </w:rPr>
        <w:t xml:space="preserve"> </w:t>
      </w:r>
      <w:r>
        <w:rPr>
          <w:spacing w:val="-1"/>
        </w:rPr>
        <w:t>project</w:t>
      </w:r>
      <w:r>
        <w:rPr>
          <w:spacing w:val="22"/>
        </w:rPr>
        <w:t xml:space="preserve"> </w:t>
      </w:r>
      <w:r>
        <w:rPr>
          <w:spacing w:val="-1"/>
        </w:rPr>
        <w:t>funding,</w:t>
      </w:r>
      <w:r>
        <w:rPr>
          <w:spacing w:val="24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t>must</w:t>
      </w:r>
      <w:r>
        <w:rPr>
          <w:spacing w:val="24"/>
        </w:rPr>
        <w:t xml:space="preserve"> </w:t>
      </w:r>
      <w:r>
        <w:rPr>
          <w:spacing w:val="-1"/>
        </w:rPr>
        <w:t>cover</w:t>
      </w:r>
      <w:r>
        <w:rPr>
          <w:spacing w:val="53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costs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5"/>
        </w:rPr>
        <w:t xml:space="preserve"> </w:t>
      </w:r>
      <w:r>
        <w:rPr>
          <w:spacing w:val="-1"/>
        </w:rPr>
        <w:t>other</w:t>
      </w:r>
      <w:r>
        <w:rPr>
          <w:spacing w:val="5"/>
        </w:rPr>
        <w:t xml:space="preserve"> </w:t>
      </w:r>
      <w:r>
        <w:rPr>
          <w:spacing w:val="-1"/>
        </w:rPr>
        <w:t>revenue</w:t>
      </w:r>
      <w:r>
        <w:rPr>
          <w:spacing w:val="6"/>
        </w:rPr>
        <w:t xml:space="preserve"> </w:t>
      </w:r>
      <w:r>
        <w:rPr>
          <w:spacing w:val="-1"/>
        </w:rPr>
        <w:t>sources,</w:t>
      </w:r>
      <w:r>
        <w:rPr>
          <w:spacing w:val="3"/>
        </w:rPr>
        <w:t xml:space="preserve"> </w:t>
      </w:r>
      <w:r>
        <w:rPr>
          <w:spacing w:val="-1"/>
        </w:rPr>
        <w:t>which</w:t>
      </w:r>
      <w:r>
        <w:rPr>
          <w:spacing w:val="6"/>
        </w:rPr>
        <w:t xml:space="preserve"> </w:t>
      </w:r>
      <w:r>
        <w:t>can</w:t>
      </w:r>
      <w:r>
        <w:rPr>
          <w:spacing w:val="6"/>
        </w:rPr>
        <w:t xml:space="preserve"> </w:t>
      </w:r>
      <w:r>
        <w:rPr>
          <w:spacing w:val="-1"/>
        </w:rPr>
        <w:t>negatively</w:t>
      </w:r>
      <w:r>
        <w:rPr>
          <w:spacing w:val="5"/>
        </w:rPr>
        <w:t xml:space="preserve"> </w:t>
      </w:r>
      <w:r>
        <w:rPr>
          <w:spacing w:val="-1"/>
        </w:rPr>
        <w:t>affect</w:t>
      </w:r>
      <w:r>
        <w:rPr>
          <w:spacing w:val="6"/>
        </w:rPr>
        <w:t xml:space="preserve"> </w:t>
      </w:r>
      <w:r>
        <w:rPr>
          <w:spacing w:val="-1"/>
        </w:rPr>
        <w:t>other</w:t>
      </w:r>
      <w:r>
        <w:rPr>
          <w:spacing w:val="37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operations.</w:t>
      </w:r>
      <w:r>
        <w:rPr>
          <w:spacing w:val="3"/>
        </w:rPr>
        <w:t xml:space="preserve"> </w:t>
      </w:r>
      <w:r>
        <w:rPr>
          <w:spacing w:val="-1"/>
        </w:rPr>
        <w:t>It</w:t>
      </w:r>
      <w:r>
        <w:rPr>
          <w:spacing w:val="3"/>
        </w:rPr>
        <w:t xml:space="preserve"> </w:t>
      </w:r>
      <w:r>
        <w:rPr>
          <w:spacing w:val="-1"/>
        </w:rPr>
        <w:t>is</w:t>
      </w:r>
      <w:r>
        <w:rPr>
          <w:spacing w:val="2"/>
        </w:rPr>
        <w:t xml:space="preserve"> </w:t>
      </w:r>
      <w:r>
        <w:rPr>
          <w:spacing w:val="-1"/>
        </w:rPr>
        <w:t>therefore</w:t>
      </w:r>
      <w:r>
        <w:rPr>
          <w:spacing w:val="3"/>
        </w:rPr>
        <w:t xml:space="preserve"> </w:t>
      </w:r>
      <w:r>
        <w:rPr>
          <w:spacing w:val="-1"/>
        </w:rPr>
        <w:t>important</w:t>
      </w:r>
      <w:r>
        <w:t xml:space="preserve"> </w:t>
      </w:r>
      <w:r>
        <w:rPr>
          <w:spacing w:val="-1"/>
        </w:rPr>
        <w:t>when</w:t>
      </w:r>
      <w:r>
        <w:rPr>
          <w:spacing w:val="3"/>
        </w:rPr>
        <w:t xml:space="preserve"> </w:t>
      </w:r>
      <w:r>
        <w:rPr>
          <w:spacing w:val="-1"/>
        </w:rPr>
        <w:t>requesting</w:t>
      </w:r>
      <w:r>
        <w:rPr>
          <w:spacing w:val="1"/>
        </w:rP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funding</w:t>
      </w:r>
      <w:r>
        <w:rPr>
          <w:spacing w:val="83"/>
        </w:rPr>
        <w:t xml:space="preserve"> </w:t>
      </w:r>
      <w:r>
        <w:rPr>
          <w:spacing w:val="-1"/>
        </w:rPr>
        <w:t>from</w:t>
      </w:r>
      <w:r>
        <w:rPr>
          <w:spacing w:val="2"/>
        </w:rPr>
        <w:t xml:space="preserve"> </w:t>
      </w:r>
      <w:r>
        <w:rPr>
          <w:spacing w:val="-1"/>
        </w:rPr>
        <w:t>sponsors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include</w:t>
      </w:r>
      <w:r>
        <w:rPr>
          <w:spacing w:val="1"/>
        </w:rPr>
        <w:t xml:space="preserve"> </w:t>
      </w:r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2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ins w:id="7" w:author="Kerrie Hayes" w:date="2018-08-01T08:52:00Z">
        <w:r w:rsidR="00EE7072">
          <w:rPr>
            <w:spacing w:val="-1"/>
          </w:rPr>
          <w:t xml:space="preserve"> unless they are explicitly deemed ineligible by the sponsor.</w:t>
        </w:r>
      </w:ins>
      <w:del w:id="8" w:author="Kerrie Hayes" w:date="2018-08-01T08:52:00Z">
        <w:r w:rsidDel="00EE7072">
          <w:rPr>
            <w:spacing w:val="-1"/>
          </w:rPr>
          <w:delText>.</w:delText>
        </w:r>
      </w:del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spacing w:before="74"/>
        <w:ind w:left="993" w:hanging="153"/>
        <w:pPrChange w:id="9" w:author="Kerrie Hayes" w:date="2018-08-01T09:33:00Z">
          <w:pPr>
            <w:pStyle w:val="BodyText"/>
            <w:spacing w:before="74"/>
            <w:ind w:left="213" w:firstLine="0"/>
          </w:pPr>
        </w:pPrChange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88900</wp:posOffset>
            </wp:positionH>
            <wp:positionV relativeFrom="paragraph">
              <wp:posOffset>71120</wp:posOffset>
            </wp:positionV>
            <wp:extent cx="207263" cy="115823"/>
            <wp:effectExtent l="0" t="0" r="2540" b="0"/>
            <wp:wrapTight wrapText="bothSides">
              <wp:wrapPolygon edited="0">
                <wp:start x="0" y="0"/>
                <wp:lineTo x="0" y="17802"/>
                <wp:lineTo x="19877" y="17802"/>
                <wp:lineTo x="19877" y="0"/>
                <wp:lineTo x="0" y="0"/>
              </wp:wrapPolygon>
            </wp:wrapTight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del w:id="10" w:author="Kerrie Hayes" w:date="2018-08-01T09:33:00Z">
        <w:r w:rsidDel="004D62EB">
          <w:rPr>
            <w:rFonts w:ascii="Times New Roman"/>
            <w:sz w:val="20"/>
          </w:rPr>
          <w:delText xml:space="preserve">      </w:delText>
        </w:r>
      </w:del>
      <w:r>
        <w:rPr>
          <w:rFonts w:ascii="Times New Roman"/>
          <w:sz w:val="20"/>
        </w:rPr>
        <w:t xml:space="preserve">  </w:t>
      </w:r>
      <w:bookmarkStart w:id="11" w:name="2.2_This_Policy_applies_to_all_Agreement"/>
      <w:bookmarkEnd w:id="11"/>
      <w:r>
        <w:t>This</w:t>
      </w:r>
      <w:r>
        <w:rPr>
          <w:spacing w:val="-2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applies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all</w:t>
      </w:r>
      <w:r>
        <w:t xml:space="preserve"> </w:t>
      </w:r>
      <w:r>
        <w:rPr>
          <w:spacing w:val="-1"/>
        </w:rPr>
        <w:t>Agreements</w:t>
      </w:r>
      <w:ins w:id="12" w:author="Kerrie Hayes" w:date="2018-08-01T09:28:00Z">
        <w:r>
          <w:rPr>
            <w:spacing w:val="-1"/>
          </w:rPr>
          <w:t xml:space="preserve"> and Research Grants</w:t>
        </w:r>
      </w:ins>
      <w:r>
        <w:t xml:space="preserve"> </w:t>
      </w:r>
      <w:r>
        <w:rPr>
          <w:spacing w:val="-1"/>
        </w:rPr>
        <w:t>(as</w:t>
      </w:r>
      <w:r>
        <w:t xml:space="preserve"> </w:t>
      </w:r>
      <w:r>
        <w:rPr>
          <w:spacing w:val="-1"/>
        </w:rPr>
        <w:t>defined</w:t>
      </w:r>
      <w:r>
        <w:rPr>
          <w:spacing w:val="1"/>
        </w:rPr>
        <w:t xml:space="preserve"> </w:t>
      </w:r>
      <w:r>
        <w:rPr>
          <w:spacing w:val="-1"/>
        </w:rPr>
        <w:t>i</w:t>
      </w:r>
      <w:ins w:id="13" w:author="Kerrie Hayes" w:date="2018-08-01T09:31:00Z">
        <w:r>
          <w:rPr>
            <w:spacing w:val="1"/>
          </w:rPr>
          <w:t>n</w:t>
        </w:r>
      </w:ins>
      <w:del w:id="14" w:author="Kerrie Hayes" w:date="2018-08-01T09:31:00Z">
        <w:r w:rsidDel="004D62EB">
          <w:rPr>
            <w:spacing w:val="-1"/>
          </w:rPr>
          <w:delText>n</w:delText>
        </w:r>
        <w:r w:rsidDel="004D62EB">
          <w:rPr>
            <w:spacing w:val="1"/>
          </w:rPr>
          <w:delText xml:space="preserve"> </w:delText>
        </w:r>
      </w:del>
      <w:ins w:id="15" w:author="Kerrie Hayes" w:date="2018-08-01T09:30:00Z">
        <w:r>
          <w:rPr>
            <w:spacing w:val="1"/>
          </w:rPr>
          <w:t xml:space="preserve">    </w:t>
        </w:r>
      </w:ins>
      <w:r>
        <w:rPr>
          <w:spacing w:val="-1"/>
        </w:rPr>
        <w:t>subsection</w:t>
      </w:r>
      <w:ins w:id="16" w:author="Kerrie Hayes" w:date="2018-08-01T09:30:00Z">
        <w:r>
          <w:rPr>
            <w:spacing w:val="-1"/>
          </w:rPr>
          <w:t>s</w:t>
        </w:r>
      </w:ins>
      <w:r>
        <w:rPr>
          <w:spacing w:val="-1"/>
        </w:rPr>
        <w:t xml:space="preserve"> 2.3.</w:t>
      </w:r>
      <w:ins w:id="17" w:author="Kerrie Hayes" w:date="2018-08-01T09:33:00Z">
        <w:r>
          <w:rPr>
            <w:spacing w:val="-1"/>
          </w:rPr>
          <w:t xml:space="preserve"> </w:t>
        </w:r>
      </w:ins>
      <w:r>
        <w:rPr>
          <w:spacing w:val="-1"/>
        </w:rPr>
        <w:t>b</w:t>
      </w:r>
      <w:del w:id="18" w:author="Kerrie Hayes" w:date="2018-08-01T09:33:00Z">
        <w:r w:rsidDel="004D62EB">
          <w:rPr>
            <w:spacing w:val="-1"/>
          </w:rPr>
          <w:delText>)</w:delText>
        </w:r>
      </w:del>
      <w:r>
        <w:rPr>
          <w:spacing w:val="-3"/>
        </w:rPr>
        <w:t xml:space="preserve"> </w:t>
      </w:r>
      <w:ins w:id="19" w:author="Kerrie Hayes" w:date="2018-08-01T09:29:00Z">
        <w:r>
          <w:rPr>
            <w:spacing w:val="-3"/>
          </w:rPr>
          <w:t xml:space="preserve">and h) </w:t>
        </w:r>
      </w:ins>
      <w:r>
        <w:rPr>
          <w:spacing w:val="-1"/>
        </w:rPr>
        <w:t>except:</w:t>
      </w:r>
    </w:p>
    <w:p w:rsidR="002266B6" w:rsidRDefault="002266B6">
      <w:pPr>
        <w:spacing w:before="5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9"/>
        </w:numPr>
        <w:tabs>
          <w:tab w:val="left" w:pos="1560"/>
        </w:tabs>
        <w:ind w:right="114"/>
        <w:jc w:val="both"/>
      </w:pPr>
      <w:bookmarkStart w:id="20" w:name="(a)_Research_Grants_from_the_Tri-Council"/>
      <w:bookmarkEnd w:id="20"/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Grants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7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Tri-</w:t>
      </w:r>
      <w:del w:id="21" w:author="Kerrie Hayes" w:date="2018-08-01T08:58:00Z">
        <w:r w:rsidDel="00EE7072">
          <w:rPr>
            <w:spacing w:val="-1"/>
          </w:rPr>
          <w:delText>Councils</w:delText>
        </w:r>
        <w:r w:rsidDel="00EE7072">
          <w:rPr>
            <w:spacing w:val="5"/>
          </w:rPr>
          <w:delText xml:space="preserve"> </w:delText>
        </w:r>
      </w:del>
      <w:ins w:id="22" w:author="Kerrie Hayes" w:date="2018-08-01T08:58:00Z">
        <w:r w:rsidR="00EE7072">
          <w:rPr>
            <w:spacing w:val="-1"/>
          </w:rPr>
          <w:t>Agencies</w:t>
        </w:r>
        <w:r w:rsidR="00EE7072">
          <w:rPr>
            <w:spacing w:val="5"/>
          </w:rPr>
          <w:t xml:space="preserve"> </w:t>
        </w:r>
      </w:ins>
      <w:r>
        <w:rPr>
          <w:spacing w:val="-1"/>
        </w:rPr>
        <w:t>(Canadian</w:t>
      </w:r>
      <w:r>
        <w:rPr>
          <w:spacing w:val="6"/>
        </w:rPr>
        <w:t xml:space="preserve"> </w:t>
      </w:r>
      <w:r>
        <w:rPr>
          <w:spacing w:val="-1"/>
        </w:rPr>
        <w:t>Institutes</w:t>
      </w:r>
      <w:r>
        <w:rPr>
          <w:spacing w:val="3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Health</w:t>
      </w:r>
      <w:r>
        <w:rPr>
          <w:spacing w:val="67"/>
        </w:rPr>
        <w:t xml:space="preserve"> </w:t>
      </w:r>
      <w:r>
        <w:rPr>
          <w:spacing w:val="-1"/>
        </w:rPr>
        <w:t>Research,</w:t>
      </w:r>
      <w:r>
        <w:rPr>
          <w:spacing w:val="53"/>
        </w:rPr>
        <w:t xml:space="preserve"> </w:t>
      </w:r>
      <w:r>
        <w:rPr>
          <w:spacing w:val="-1"/>
        </w:rPr>
        <w:t>Natural</w:t>
      </w:r>
      <w:r>
        <w:rPr>
          <w:spacing w:val="53"/>
        </w:rPr>
        <w:t xml:space="preserve"> </w:t>
      </w:r>
      <w:r>
        <w:rPr>
          <w:spacing w:val="-1"/>
        </w:rPr>
        <w:t>Sciences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Engineering</w:t>
      </w:r>
      <w:r>
        <w:rPr>
          <w:spacing w:val="54"/>
        </w:rPr>
        <w:t xml:space="preserve"> </w:t>
      </w:r>
      <w:r>
        <w:rPr>
          <w:spacing w:val="-1"/>
        </w:rPr>
        <w:t>Research</w:t>
      </w:r>
      <w:r>
        <w:rPr>
          <w:spacing w:val="56"/>
        </w:rPr>
        <w:t xml:space="preserve"> </w:t>
      </w:r>
      <w:r>
        <w:rPr>
          <w:spacing w:val="-1"/>
        </w:rPr>
        <w:t>Council,</w:t>
      </w:r>
      <w:r>
        <w:rPr>
          <w:spacing w:val="54"/>
        </w:rPr>
        <w:t xml:space="preserve"> </w:t>
      </w:r>
      <w:r>
        <w:rPr>
          <w:spacing w:val="-1"/>
        </w:rPr>
        <w:t>Social</w:t>
      </w:r>
      <w:r>
        <w:rPr>
          <w:spacing w:val="69"/>
        </w:rPr>
        <w:t xml:space="preserve"> </w:t>
      </w:r>
      <w:r>
        <w:rPr>
          <w:spacing w:val="-1"/>
        </w:rPr>
        <w:t>Sciences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Humanities</w:t>
      </w:r>
      <w:r>
        <w:t xml:space="preserve"> </w:t>
      </w:r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Council);</w:t>
      </w:r>
      <w:r>
        <w:t xml:space="preserve"> and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9"/>
        </w:numPr>
        <w:tabs>
          <w:tab w:val="left" w:pos="1560"/>
        </w:tabs>
        <w:ind w:right="113"/>
        <w:jc w:val="both"/>
      </w:pPr>
      <w:bookmarkStart w:id="23" w:name="(b)_the_associated_annual_allocations_pr"/>
      <w:bookmarkEnd w:id="23"/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associated</w:t>
      </w:r>
      <w:r>
        <w:rPr>
          <w:spacing w:val="1"/>
        </w:rPr>
        <w:t xml:space="preserve"> </w:t>
      </w:r>
      <w:r>
        <w:rPr>
          <w:spacing w:val="-1"/>
        </w:rPr>
        <w:t>annual</w:t>
      </w:r>
      <w:r>
        <w:t xml:space="preserve"> </w:t>
      </w:r>
      <w:r>
        <w:rPr>
          <w:spacing w:val="-1"/>
        </w:rPr>
        <w:t>allocations</w:t>
      </w:r>
      <w:r>
        <w:t xml:space="preserve"> </w:t>
      </w:r>
      <w:r>
        <w:rPr>
          <w:spacing w:val="-1"/>
        </w:rPr>
        <w:t>provided</w:t>
      </w:r>
      <w:r>
        <w:rPr>
          <w:spacing w:val="1"/>
        </w:rPr>
        <w:t xml:space="preserve"> </w:t>
      </w:r>
      <w:r>
        <w:t>by the</w:t>
      </w:r>
      <w:r>
        <w:rPr>
          <w:spacing w:val="1"/>
        </w:rPr>
        <w:t xml:space="preserve"> </w:t>
      </w:r>
      <w:r>
        <w:rPr>
          <w:spacing w:val="-1"/>
        </w:rPr>
        <w:t>Tri-</w:t>
      </w:r>
      <w:del w:id="24" w:author="Kerrie Hayes" w:date="2018-08-01T08:58:00Z">
        <w:r w:rsidDel="00EE7072">
          <w:rPr>
            <w:spacing w:val="-1"/>
          </w:rPr>
          <w:delText>Councils</w:delText>
        </w:r>
        <w:r w:rsidDel="00EE7072">
          <w:rPr>
            <w:spacing w:val="2"/>
          </w:rPr>
          <w:delText xml:space="preserve"> </w:delText>
        </w:r>
      </w:del>
      <w:ins w:id="25" w:author="Kerrie Hayes" w:date="2018-08-01T08:58:00Z">
        <w:r w:rsidR="00EE7072">
          <w:rPr>
            <w:spacing w:val="-1"/>
          </w:rPr>
          <w:t>Agencies</w:t>
        </w:r>
        <w:r w:rsidR="00EE7072">
          <w:rPr>
            <w:spacing w:val="2"/>
          </w:rPr>
          <w:t xml:space="preserve"> </w:t>
        </w:r>
      </w:ins>
      <w:r>
        <w:rPr>
          <w:spacing w:val="-1"/>
        </w:rPr>
        <w:t>towards</w:t>
      </w:r>
      <w:r>
        <w:rPr>
          <w:spacing w:val="2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indirect</w:t>
      </w:r>
      <w:r>
        <w:rPr>
          <w:spacing w:val="45"/>
        </w:rPr>
        <w:t xml:space="preserve"> </w:t>
      </w:r>
      <w:r>
        <w:t>costs</w:t>
      </w:r>
      <w:r>
        <w:rPr>
          <w:spacing w:val="46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research</w:t>
      </w:r>
      <w:ins w:id="26" w:author="Kerrie Hayes" w:date="2018-08-01T08:51:00Z">
        <w:r w:rsidR="00EE7072">
          <w:rPr>
            <w:spacing w:val="-1"/>
          </w:rPr>
          <w:t xml:space="preserve"> through the Research Support Fund</w:t>
        </w:r>
      </w:ins>
      <w:r>
        <w:rPr>
          <w:spacing w:val="46"/>
        </w:rPr>
        <w:t xml:space="preserve"> </w:t>
      </w:r>
      <w:r>
        <w:rPr>
          <w:spacing w:val="-1"/>
        </w:rPr>
        <w:t>because</w:t>
      </w:r>
      <w:r>
        <w:rPr>
          <w:spacing w:val="44"/>
        </w:rPr>
        <w:t xml:space="preserve"> </w:t>
      </w:r>
      <w:r>
        <w:rPr>
          <w:spacing w:val="-1"/>
        </w:rPr>
        <w:t>of</w:t>
      </w:r>
      <w:r>
        <w:rPr>
          <w:spacing w:val="49"/>
        </w:rPr>
        <w:t xml:space="preserve"> </w:t>
      </w:r>
      <w:r>
        <w:rPr>
          <w:spacing w:val="-1"/>
        </w:rPr>
        <w:t>its</w:t>
      </w:r>
      <w:r>
        <w:rPr>
          <w:spacing w:val="46"/>
        </w:rPr>
        <w:t xml:space="preserve"> </w:t>
      </w:r>
      <w:r>
        <w:rPr>
          <w:spacing w:val="-1"/>
        </w:rPr>
        <w:t>unique</w:t>
      </w:r>
      <w:r>
        <w:rPr>
          <w:spacing w:val="46"/>
        </w:rPr>
        <w:t xml:space="preserve"> </w:t>
      </w:r>
      <w:r>
        <w:rPr>
          <w:spacing w:val="-1"/>
        </w:rPr>
        <w:t>eligibility</w:t>
      </w:r>
      <w:r>
        <w:rPr>
          <w:spacing w:val="43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rPr>
          <w:spacing w:val="-1"/>
        </w:rPr>
        <w:t>reporting</w:t>
      </w:r>
      <w:r>
        <w:rPr>
          <w:spacing w:val="55"/>
        </w:rPr>
        <w:t xml:space="preserve"> </w:t>
      </w:r>
      <w:r>
        <w:rPr>
          <w:spacing w:val="-1"/>
        </w:rPr>
        <w:t>requirements.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Heading1"/>
        <w:rPr>
          <w:b w:val="0"/>
          <w:bCs w:val="0"/>
        </w:rPr>
      </w:pPr>
      <w:r>
        <w:rPr>
          <w:spacing w:val="13"/>
        </w:rPr>
        <w:t>D</w:t>
      </w:r>
      <w:r>
        <w:rPr>
          <w:spacing w:val="15"/>
        </w:rPr>
        <w:t>e</w:t>
      </w:r>
      <w:r>
        <w:rPr>
          <w:spacing w:val="13"/>
        </w:rPr>
        <w:t>f</w:t>
      </w:r>
      <w:r>
        <w:rPr>
          <w:spacing w:val="14"/>
        </w:rPr>
        <w:t>in</w:t>
      </w:r>
      <w:r>
        <w:rPr>
          <w:spacing w:val="17"/>
        </w:rPr>
        <w:t>i</w:t>
      </w:r>
      <w:r>
        <w:rPr>
          <w:spacing w:val="13"/>
        </w:rPr>
        <w:t>t</w:t>
      </w:r>
      <w:r>
        <w:rPr>
          <w:spacing w:val="14"/>
        </w:rPr>
        <w:t>i</w:t>
      </w:r>
      <w:r>
        <w:rPr>
          <w:spacing w:val="16"/>
        </w:rPr>
        <w:t>o</w:t>
      </w:r>
      <w:r>
        <w:rPr>
          <w:spacing w:val="14"/>
        </w:rPr>
        <w:t>n</w:t>
      </w:r>
      <w:r>
        <w:t>s</w:t>
      </w:r>
    </w:p>
    <w:p w:rsidR="002266B6" w:rsidRDefault="004D62EB">
      <w:pPr>
        <w:pStyle w:val="BodyText"/>
        <w:spacing w:before="201"/>
        <w:ind w:left="931" w:right="118" w:hanging="718"/>
      </w:pPr>
      <w:r>
        <w:rPr>
          <w:noProof/>
          <w:lang w:val="en-CA" w:eastAsia="en-CA"/>
        </w:rPr>
        <w:drawing>
          <wp:inline distT="0" distB="0" distL="0" distR="0">
            <wp:extent cx="208787" cy="118871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27" w:name="2.3_The_following_terms_have_the_followi"/>
      <w:bookmarkEnd w:id="27"/>
      <w:r>
        <w:rPr>
          <w:position w:val="1"/>
        </w:rPr>
        <w:t>The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8"/>
          <w:position w:val="1"/>
        </w:rPr>
        <w:t xml:space="preserve"> </w:t>
      </w:r>
      <w:r>
        <w:rPr>
          <w:position w:val="1"/>
        </w:rPr>
        <w:t>terms</w:t>
      </w:r>
      <w:r>
        <w:rPr>
          <w:spacing w:val="10"/>
          <w:position w:val="1"/>
        </w:rPr>
        <w:t xml:space="preserve"> </w:t>
      </w:r>
      <w:r>
        <w:rPr>
          <w:spacing w:val="-1"/>
          <w:position w:val="1"/>
        </w:rPr>
        <w:t>have</w:t>
      </w:r>
      <w:r>
        <w:rPr>
          <w:spacing w:val="11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following</w:t>
      </w:r>
      <w:r>
        <w:rPr>
          <w:spacing w:val="8"/>
          <w:position w:val="1"/>
        </w:rPr>
        <w:t xml:space="preserve"> </w:t>
      </w:r>
      <w:r>
        <w:rPr>
          <w:spacing w:val="-1"/>
          <w:position w:val="1"/>
        </w:rPr>
        <w:t>defined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meanings</w:t>
      </w:r>
      <w:r>
        <w:rPr>
          <w:spacing w:val="10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purpose</w:t>
      </w:r>
      <w:r>
        <w:rPr>
          <w:spacing w:val="11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12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spacing w:val="47"/>
          <w:position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its</w:t>
      </w:r>
      <w:r>
        <w:t xml:space="preserve"> </w:t>
      </w:r>
      <w:r>
        <w:rPr>
          <w:spacing w:val="-1"/>
        </w:rPr>
        <w:t>Procedures.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5"/>
        <w:jc w:val="both"/>
      </w:pPr>
      <w:bookmarkStart w:id="28" w:name="(a)_Academic_Unit_means_any_University_f"/>
      <w:bookmarkEnd w:id="28"/>
      <w:r>
        <w:rPr>
          <w:b/>
          <w:spacing w:val="-1"/>
        </w:rPr>
        <w:t>Academic</w:t>
      </w:r>
      <w:r>
        <w:rPr>
          <w:b/>
          <w:spacing w:val="3"/>
        </w:rPr>
        <w:t xml:space="preserve"> </w:t>
      </w:r>
      <w:r>
        <w:rPr>
          <w:b/>
          <w:spacing w:val="-1"/>
        </w:rPr>
        <w:t>Unit</w:t>
      </w:r>
      <w:r>
        <w:rPr>
          <w:b/>
          <w:spacing w:val="2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t xml:space="preserve">any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faculty</w:t>
      </w:r>
      <w:r>
        <w:t xml:space="preserve"> or</w:t>
      </w:r>
      <w:r>
        <w:rPr>
          <w:spacing w:val="4"/>
        </w:rPr>
        <w:t xml:space="preserve"> </w:t>
      </w:r>
      <w:r>
        <w:rPr>
          <w:spacing w:val="-1"/>
        </w:rPr>
        <w:t>school,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exception</w:t>
      </w:r>
      <w:r>
        <w:rPr>
          <w:spacing w:val="69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schools</w:t>
      </w:r>
      <w:ins w:id="29" w:author="Kerrie Hayes" w:date="2018-08-01T09:12:00Z">
        <w:r w:rsidR="00214B59">
          <w:rPr>
            <w:spacing w:val="-1"/>
          </w:rPr>
          <w:t xml:space="preserve"> or colleges</w:t>
        </w:r>
      </w:ins>
      <w:r>
        <w:rPr>
          <w:spacing w:val="14"/>
        </w:rPr>
        <w:t xml:space="preserve"> </w:t>
      </w:r>
      <w:r>
        <w:rPr>
          <w:spacing w:val="-1"/>
        </w:rPr>
        <w:t>within</w:t>
      </w:r>
      <w:r>
        <w:rPr>
          <w:spacing w:val="15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faculty;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rPr>
          <w:spacing w:val="-1"/>
        </w:rPr>
        <w:t>schools</w:t>
      </w:r>
      <w:ins w:id="30" w:author="Kerrie Hayes" w:date="2018-08-01T09:13:00Z">
        <w:r w:rsidR="00214B59">
          <w:rPr>
            <w:spacing w:val="-1"/>
          </w:rPr>
          <w:t xml:space="preserve"> or colleges</w:t>
        </w:r>
      </w:ins>
      <w:r>
        <w:rPr>
          <w:spacing w:val="14"/>
        </w:rPr>
        <w:t xml:space="preserve"> </w:t>
      </w:r>
      <w:r>
        <w:rPr>
          <w:spacing w:val="-2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treated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department</w:t>
      </w:r>
      <w:r>
        <w:rPr>
          <w:spacing w:val="4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purposes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Policy.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6"/>
        <w:jc w:val="both"/>
      </w:pPr>
      <w:bookmarkStart w:id="31" w:name="(b)_Agreement_means,_collectively,_a_Cli"/>
      <w:bookmarkEnd w:id="31"/>
      <w:r>
        <w:rPr>
          <w:b/>
          <w:spacing w:val="-1"/>
        </w:rPr>
        <w:t>Agreement</w:t>
      </w:r>
      <w:r>
        <w:rPr>
          <w:b/>
          <w:spacing w:val="9"/>
        </w:rPr>
        <w:t xml:space="preserve"> </w:t>
      </w:r>
      <w:r>
        <w:t>means,</w:t>
      </w:r>
      <w:r>
        <w:rPr>
          <w:spacing w:val="11"/>
        </w:rPr>
        <w:t xml:space="preserve"> </w:t>
      </w:r>
      <w:r>
        <w:rPr>
          <w:spacing w:val="-1"/>
        </w:rPr>
        <w:t>collectively,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Clinical</w:t>
      </w:r>
      <w:r>
        <w:rPr>
          <w:spacing w:val="12"/>
        </w:rPr>
        <w:t xml:space="preserve"> </w:t>
      </w:r>
      <w:r>
        <w:t>Trial</w:t>
      </w:r>
      <w:r>
        <w:rPr>
          <w:spacing w:val="10"/>
        </w:rPr>
        <w:t xml:space="preserve"> </w:t>
      </w:r>
      <w:r>
        <w:rPr>
          <w:spacing w:val="-1"/>
        </w:rPr>
        <w:t>Agreement,</w:t>
      </w:r>
      <w:r>
        <w:rPr>
          <w:spacing w:val="11"/>
        </w:rPr>
        <w:t xml:space="preserve"> </w:t>
      </w:r>
      <w:r>
        <w:rPr>
          <w:spacing w:val="-1"/>
        </w:rPr>
        <w:t>Research</w:t>
      </w:r>
      <w:r>
        <w:rPr>
          <w:spacing w:val="35"/>
        </w:rPr>
        <w:t xml:space="preserve"> </w:t>
      </w:r>
      <w:del w:id="32" w:author="Kerrie Hayes" w:date="2018-08-01T09:13:00Z">
        <w:r w:rsidDel="00214B59">
          <w:rPr>
            <w:spacing w:val="-1"/>
          </w:rPr>
          <w:delText>Contract</w:delText>
        </w:r>
      </w:del>
      <w:ins w:id="33" w:author="Kerrie Hayes" w:date="2018-08-01T09:13:00Z">
        <w:r w:rsidR="00214B59">
          <w:rPr>
            <w:spacing w:val="-1"/>
          </w:rPr>
          <w:t>Agreement</w:t>
        </w:r>
      </w:ins>
      <w:r>
        <w:rPr>
          <w:spacing w:val="-1"/>
        </w:rPr>
        <w:t>,</w:t>
      </w:r>
      <w:r>
        <w:t xml:space="preserve"> </w:t>
      </w:r>
      <w:del w:id="34" w:author="Kerrie Hayes" w:date="2018-08-01T09:13:00Z">
        <w:r w:rsidDel="00214B59">
          <w:rPr>
            <w:spacing w:val="-1"/>
          </w:rPr>
          <w:delText>Research Grant</w:delText>
        </w:r>
        <w:r w:rsidDel="00214B59">
          <w:rPr>
            <w:spacing w:val="-2"/>
          </w:rPr>
          <w:delText xml:space="preserve"> </w:delText>
        </w:r>
      </w:del>
      <w:r>
        <w:t>and</w:t>
      </w:r>
      <w:r>
        <w:rPr>
          <w:spacing w:val="-1"/>
        </w:rPr>
        <w:t xml:space="preserve"> Technical</w:t>
      </w:r>
      <w:r>
        <w:t xml:space="preserve"> </w:t>
      </w:r>
      <w:r>
        <w:rPr>
          <w:spacing w:val="-1"/>
        </w:rPr>
        <w:t>Services</w:t>
      </w:r>
      <w:r>
        <w:t xml:space="preserve"> </w:t>
      </w:r>
      <w:r>
        <w:rPr>
          <w:spacing w:val="-1"/>
        </w:rPr>
        <w:t>Agreement.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5"/>
        <w:jc w:val="both"/>
      </w:pPr>
      <w:bookmarkStart w:id="35" w:name="(c)_Budget_means_the_detailed_statement_"/>
      <w:bookmarkEnd w:id="35"/>
      <w:r>
        <w:rPr>
          <w:b/>
          <w:spacing w:val="-1"/>
        </w:rPr>
        <w:t>Budget</w:t>
      </w:r>
      <w:r>
        <w:rPr>
          <w:b/>
          <w:spacing w:val="23"/>
        </w:rPr>
        <w:t xml:space="preserve"> </w:t>
      </w:r>
      <w:r>
        <w:t>means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detailed</w:t>
      </w:r>
      <w:r>
        <w:rPr>
          <w:spacing w:val="25"/>
        </w:rPr>
        <w:t xml:space="preserve"> </w:t>
      </w:r>
      <w:r>
        <w:rPr>
          <w:spacing w:val="-1"/>
        </w:rPr>
        <w:t>statement</w:t>
      </w:r>
      <w:r>
        <w:rPr>
          <w:spacing w:val="24"/>
        </w:rPr>
        <w:t xml:space="preserve"> </w:t>
      </w:r>
      <w:r>
        <w:rPr>
          <w:spacing w:val="-1"/>
        </w:rPr>
        <w:t>submitted</w:t>
      </w:r>
      <w:r>
        <w:rPr>
          <w:spacing w:val="25"/>
        </w:rPr>
        <w:t xml:space="preserve"> </w:t>
      </w:r>
      <w:r>
        <w:rPr>
          <w:spacing w:val="-1"/>
        </w:rPr>
        <w:t>to</w:t>
      </w:r>
      <w:r>
        <w:rPr>
          <w:spacing w:val="25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sponsor</w:t>
      </w:r>
      <w:r>
        <w:rPr>
          <w:spacing w:val="23"/>
        </w:rPr>
        <w:t xml:space="preserve"> </w:t>
      </w:r>
      <w:r>
        <w:rPr>
          <w:spacing w:val="-1"/>
        </w:rPr>
        <w:t>outlining</w:t>
      </w:r>
      <w:r>
        <w:rPr>
          <w:spacing w:val="51"/>
        </w:rPr>
        <w:t xml:space="preserve"> </w:t>
      </w:r>
      <w:r>
        <w:t>the</w:t>
      </w:r>
      <w:r>
        <w:rPr>
          <w:spacing w:val="-1"/>
        </w:rPr>
        <w:t xml:space="preserve"> estimated</w:t>
      </w:r>
      <w:r>
        <w:rPr>
          <w:spacing w:val="1"/>
        </w:rPr>
        <w:t xml:space="preserve"> </w:t>
      </w:r>
      <w:r>
        <w:rPr>
          <w:spacing w:val="-1"/>
        </w:rPr>
        <w:t>research project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>sponsored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3"/>
        <w:jc w:val="both"/>
      </w:pPr>
      <w:bookmarkStart w:id="36" w:name="(d)_Clinical_Trial_Agreement_means_an_ag"/>
      <w:bookmarkEnd w:id="36"/>
      <w:r>
        <w:rPr>
          <w:b/>
          <w:spacing w:val="-1"/>
        </w:rPr>
        <w:t>Clinical</w:t>
      </w:r>
      <w:r>
        <w:rPr>
          <w:b/>
          <w:spacing w:val="41"/>
        </w:rPr>
        <w:t xml:space="preserve"> </w:t>
      </w:r>
      <w:r>
        <w:rPr>
          <w:b/>
          <w:spacing w:val="-1"/>
        </w:rPr>
        <w:t>Trial</w:t>
      </w:r>
      <w:r>
        <w:rPr>
          <w:b/>
          <w:spacing w:val="44"/>
        </w:rPr>
        <w:t xml:space="preserve"> </w:t>
      </w:r>
      <w:r>
        <w:rPr>
          <w:b/>
          <w:spacing w:val="-1"/>
        </w:rPr>
        <w:t>Agreement</w:t>
      </w:r>
      <w:r>
        <w:rPr>
          <w:b/>
          <w:spacing w:val="43"/>
        </w:rPr>
        <w:t xml:space="preserve"> </w:t>
      </w:r>
      <w:r>
        <w:rPr>
          <w:spacing w:val="-1"/>
        </w:rPr>
        <w:t>means</w:t>
      </w:r>
      <w:r>
        <w:rPr>
          <w:spacing w:val="40"/>
        </w:rPr>
        <w:t xml:space="preserve"> </w:t>
      </w:r>
      <w:r>
        <w:t>an</w:t>
      </w:r>
      <w:r>
        <w:rPr>
          <w:spacing w:val="42"/>
        </w:rPr>
        <w:t xml:space="preserve"> </w:t>
      </w:r>
      <w:r>
        <w:rPr>
          <w:spacing w:val="-1"/>
        </w:rPr>
        <w:t>agreement</w:t>
      </w:r>
      <w:r>
        <w:rPr>
          <w:spacing w:val="42"/>
        </w:rPr>
        <w:t xml:space="preserve"> </w:t>
      </w:r>
      <w:r>
        <w:rPr>
          <w:spacing w:val="-1"/>
        </w:rPr>
        <w:t>between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43"/>
        </w:rPr>
        <w:t xml:space="preserve"> </w:t>
      </w:r>
      <w:r>
        <w:rPr>
          <w:spacing w:val="-1"/>
        </w:rPr>
        <w:t>University</w:t>
      </w:r>
      <w:r>
        <w:rPr>
          <w:spacing w:val="53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sponsor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-1"/>
        </w:rPr>
        <w:t>perform,</w:t>
      </w:r>
      <w:r>
        <w:rPr>
          <w:spacing w:val="27"/>
        </w:rPr>
        <w:t xml:space="preserve"> </w:t>
      </w:r>
      <w:r>
        <w:rPr>
          <w:spacing w:val="-1"/>
        </w:rPr>
        <w:t>on</w:t>
      </w:r>
      <w:r>
        <w:rPr>
          <w:spacing w:val="27"/>
        </w:rPr>
        <w:t xml:space="preserve"> </w:t>
      </w:r>
      <w:r>
        <w:rPr>
          <w:spacing w:val="-1"/>
        </w:rPr>
        <w:t>behalf</w:t>
      </w:r>
      <w:r>
        <w:rPr>
          <w:spacing w:val="29"/>
        </w:rPr>
        <w:t xml:space="preserve"> </w:t>
      </w:r>
      <w:r>
        <w:rPr>
          <w:spacing w:val="-1"/>
        </w:rPr>
        <w:t>of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sponsor</w:t>
      </w:r>
      <w:r>
        <w:rPr>
          <w:spacing w:val="26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in</w:t>
      </w:r>
      <w:r>
        <w:rPr>
          <w:spacing w:val="27"/>
        </w:rPr>
        <w:t xml:space="preserve"> </w:t>
      </w:r>
      <w:r>
        <w:rPr>
          <w:spacing w:val="-1"/>
        </w:rPr>
        <w:t>exchange</w:t>
      </w:r>
      <w:r>
        <w:rPr>
          <w:spacing w:val="27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rPr>
          <w:spacing w:val="-1"/>
        </w:rPr>
        <w:t>payment</w:t>
      </w:r>
      <w:r>
        <w:rPr>
          <w:spacing w:val="63"/>
        </w:rP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costs,</w:t>
      </w:r>
      <w:r>
        <w:rPr>
          <w:spacing w:val="66"/>
        </w:rPr>
        <w:t xml:space="preserve"> </w:t>
      </w:r>
      <w:r>
        <w:rPr>
          <w:spacing w:val="-1"/>
        </w:rPr>
        <w:t>prospective</w:t>
      </w:r>
      <w:r>
        <w:t xml:space="preserve"> </w:t>
      </w:r>
      <w:r>
        <w:rPr>
          <w:spacing w:val="-1"/>
        </w:rPr>
        <w:t>biomedical</w:t>
      </w:r>
      <w:r>
        <w:rPr>
          <w:spacing w:val="65"/>
        </w:rPr>
        <w:t xml:space="preserve"> </w:t>
      </w:r>
      <w:r>
        <w:rPr>
          <w:spacing w:val="-1"/>
        </w:rPr>
        <w:t>assessments</w:t>
      </w:r>
      <w:r>
        <w:rPr>
          <w:spacing w:val="62"/>
        </w:rPr>
        <w:t xml:space="preserve"> </w:t>
      </w:r>
      <w:r>
        <w:t>on</w:t>
      </w:r>
      <w:r>
        <w:rPr>
          <w:spacing w:val="64"/>
        </w:rPr>
        <w:t xml:space="preserve"> </w:t>
      </w:r>
      <w:r>
        <w:rPr>
          <w:spacing w:val="-1"/>
        </w:rPr>
        <w:t>human</w:t>
      </w:r>
      <w:r>
        <w:rPr>
          <w:spacing w:val="61"/>
        </w:rPr>
        <w:t xml:space="preserve"> </w:t>
      </w:r>
      <w:r>
        <w:rPr>
          <w:spacing w:val="-1"/>
        </w:rPr>
        <w:t>subjects,</w:t>
      </w:r>
      <w:r>
        <w:rPr>
          <w:spacing w:val="43"/>
        </w:rPr>
        <w:t xml:space="preserve"> </w:t>
      </w:r>
      <w:r>
        <w:rPr>
          <w:spacing w:val="-1"/>
        </w:rPr>
        <w:t>predominantly</w:t>
      </w:r>
      <w:r>
        <w:rPr>
          <w:spacing w:val="44"/>
        </w:rPr>
        <w:t xml:space="preserve"> </w:t>
      </w:r>
      <w:r>
        <w:rPr>
          <w:spacing w:val="-1"/>
        </w:rPr>
        <w:t>patients,</w:t>
      </w:r>
      <w:r>
        <w:rPr>
          <w:spacing w:val="44"/>
        </w:rPr>
        <w:t xml:space="preserve"> </w:t>
      </w:r>
      <w:r>
        <w:rPr>
          <w:spacing w:val="-1"/>
        </w:rPr>
        <w:t>designed</w:t>
      </w:r>
      <w:r>
        <w:rPr>
          <w:spacing w:val="46"/>
        </w:rPr>
        <w:t xml:space="preserve"> </w:t>
      </w:r>
      <w:r>
        <w:rPr>
          <w:spacing w:val="-1"/>
        </w:rPr>
        <w:t>to</w:t>
      </w:r>
      <w:r>
        <w:rPr>
          <w:spacing w:val="47"/>
        </w:rPr>
        <w:t xml:space="preserve"> </w:t>
      </w:r>
      <w:r>
        <w:rPr>
          <w:spacing w:val="-1"/>
        </w:rPr>
        <w:t>answer</w:t>
      </w:r>
      <w:r>
        <w:rPr>
          <w:spacing w:val="45"/>
        </w:rPr>
        <w:t xml:space="preserve"> </w:t>
      </w:r>
      <w:r>
        <w:rPr>
          <w:spacing w:val="-1"/>
        </w:rPr>
        <w:t>specific</w:t>
      </w:r>
      <w:r>
        <w:rPr>
          <w:spacing w:val="46"/>
        </w:rPr>
        <w:t xml:space="preserve"> </w:t>
      </w:r>
      <w:r>
        <w:rPr>
          <w:spacing w:val="-1"/>
        </w:rPr>
        <w:t>questions</w:t>
      </w:r>
      <w:r>
        <w:rPr>
          <w:spacing w:val="67"/>
        </w:rPr>
        <w:t xml:space="preserve"> </w:t>
      </w:r>
      <w:r>
        <w:rPr>
          <w:spacing w:val="-1"/>
        </w:rPr>
        <w:t>about</w:t>
      </w:r>
      <w:r>
        <w:t xml:space="preserve"> </w:t>
      </w:r>
      <w:r>
        <w:rPr>
          <w:spacing w:val="-1"/>
        </w:rPr>
        <w:t>biomedical</w:t>
      </w:r>
      <w:r>
        <w:t xml:space="preserve"> or</w:t>
      </w:r>
      <w:r>
        <w:rPr>
          <w:spacing w:val="-3"/>
        </w:rPr>
        <w:t xml:space="preserve"> </w:t>
      </w:r>
      <w:r>
        <w:rPr>
          <w:spacing w:val="-1"/>
        </w:rPr>
        <w:t>behavioral</w:t>
      </w:r>
      <w:r>
        <w:t xml:space="preserve"> </w:t>
      </w:r>
      <w:r>
        <w:rPr>
          <w:spacing w:val="-1"/>
        </w:rPr>
        <w:t>interventions.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5"/>
        <w:jc w:val="both"/>
      </w:pPr>
      <w:bookmarkStart w:id="37" w:name="(e)_Direct_Costs_means_the_budgeted_expe"/>
      <w:bookmarkEnd w:id="37"/>
      <w:r>
        <w:rPr>
          <w:b/>
          <w:spacing w:val="-1"/>
        </w:rPr>
        <w:t>Direct</w:t>
      </w:r>
      <w:r>
        <w:rPr>
          <w:b/>
          <w:spacing w:val="35"/>
        </w:rPr>
        <w:t xml:space="preserve"> </w:t>
      </w:r>
      <w:r>
        <w:rPr>
          <w:b/>
          <w:spacing w:val="-1"/>
        </w:rPr>
        <w:t>Costs</w:t>
      </w:r>
      <w:r>
        <w:rPr>
          <w:b/>
          <w:spacing w:val="38"/>
        </w:rPr>
        <w:t xml:space="preserve"> </w:t>
      </w:r>
      <w:r>
        <w:rPr>
          <w:spacing w:val="-1"/>
        </w:rPr>
        <w:t>means</w:t>
      </w:r>
      <w:r>
        <w:rPr>
          <w:spacing w:val="34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budgeted</w:t>
      </w:r>
      <w:r>
        <w:rPr>
          <w:spacing w:val="38"/>
        </w:rPr>
        <w:t xml:space="preserve"> </w:t>
      </w:r>
      <w:r>
        <w:rPr>
          <w:spacing w:val="-1"/>
        </w:rPr>
        <w:t>expenditures</w:t>
      </w:r>
      <w:r>
        <w:rPr>
          <w:spacing w:val="34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rPr>
          <w:spacing w:val="-1"/>
        </w:rPr>
        <w:t>carrying</w:t>
      </w:r>
      <w:r>
        <w:rPr>
          <w:spacing w:val="37"/>
        </w:rPr>
        <w:t xml:space="preserve"> </w:t>
      </w:r>
      <w:r>
        <w:t>out</w:t>
      </w:r>
      <w:r>
        <w:rPr>
          <w:spacing w:val="37"/>
        </w:rPr>
        <w:t xml:space="preserve"> </w:t>
      </w:r>
      <w:r>
        <w:t>a</w:t>
      </w:r>
      <w:r>
        <w:rPr>
          <w:spacing w:val="49"/>
        </w:rPr>
        <w:t xml:space="preserve"> </w:t>
      </w:r>
      <w:r>
        <w:rPr>
          <w:spacing w:val="-1"/>
        </w:rPr>
        <w:t>research</w:t>
      </w:r>
      <w:r>
        <w:rPr>
          <w:spacing w:val="36"/>
        </w:rPr>
        <w:t xml:space="preserve"> </w:t>
      </w:r>
      <w:r>
        <w:rPr>
          <w:spacing w:val="-1"/>
        </w:rPr>
        <w:t>project</w:t>
      </w:r>
      <w:r>
        <w:rPr>
          <w:spacing w:val="37"/>
        </w:rPr>
        <w:t xml:space="preserve"> </w:t>
      </w:r>
      <w:r>
        <w:rPr>
          <w:spacing w:val="-1"/>
        </w:rPr>
        <w:t>at</w:t>
      </w:r>
      <w:r>
        <w:rPr>
          <w:spacing w:val="37"/>
        </w:rPr>
        <w:t xml:space="preserve"> </w:t>
      </w:r>
      <w:r>
        <w:rPr>
          <w:spacing w:val="-1"/>
        </w:rPr>
        <w:t>the</w:t>
      </w:r>
      <w:r>
        <w:rPr>
          <w:spacing w:val="36"/>
        </w:rPr>
        <w:t xml:space="preserve"> </w:t>
      </w:r>
      <w:r>
        <w:rPr>
          <w:spacing w:val="-1"/>
        </w:rPr>
        <w:t>University</w:t>
      </w:r>
      <w:r>
        <w:rPr>
          <w:spacing w:val="34"/>
        </w:rPr>
        <w:t xml:space="preserve"> </w:t>
      </w:r>
      <w:r>
        <w:t>except,</w:t>
      </w:r>
      <w:r>
        <w:rPr>
          <w:spacing w:val="37"/>
        </w:rPr>
        <w:t xml:space="preserve"> </w:t>
      </w:r>
      <w:r>
        <w:rPr>
          <w:spacing w:val="-1"/>
        </w:rPr>
        <w:t>normally,</w:t>
      </w:r>
      <w:r>
        <w:rPr>
          <w:spacing w:val="37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rPr>
          <w:spacing w:val="-1"/>
        </w:rPr>
        <w:t>the</w:t>
      </w:r>
      <w:r>
        <w:rPr>
          <w:spacing w:val="37"/>
        </w:rPr>
        <w:t xml:space="preserve"> </w:t>
      </w:r>
      <w:r>
        <w:rPr>
          <w:spacing w:val="-1"/>
        </w:rPr>
        <w:t>salary</w:t>
      </w:r>
      <w:r>
        <w:rPr>
          <w:spacing w:val="36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rPr>
          <w:spacing w:val="-2"/>
        </w:rPr>
        <w:t>the</w:t>
      </w:r>
      <w:r>
        <w:rPr>
          <w:spacing w:val="61"/>
        </w:rPr>
        <w:t xml:space="preserve"> </w:t>
      </w:r>
      <w:r>
        <w:rPr>
          <w:spacing w:val="-1"/>
        </w:rPr>
        <w:t>researcher(s).</w:t>
      </w:r>
      <w:r>
        <w:rPr>
          <w:spacing w:val="36"/>
        </w:rPr>
        <w:t xml:space="preserve"> </w:t>
      </w:r>
      <w:r>
        <w:rPr>
          <w:spacing w:val="-1"/>
        </w:rPr>
        <w:t>Direct</w:t>
      </w:r>
      <w:r>
        <w:rPr>
          <w:spacing w:val="35"/>
        </w:rPr>
        <w:t xml:space="preserve"> </w:t>
      </w:r>
      <w:r>
        <w:rPr>
          <w:spacing w:val="-1"/>
        </w:rPr>
        <w:t>Costs</w:t>
      </w:r>
      <w:r>
        <w:rPr>
          <w:spacing w:val="37"/>
        </w:rPr>
        <w:t xml:space="preserve"> </w:t>
      </w:r>
      <w:r>
        <w:rPr>
          <w:spacing w:val="-1"/>
        </w:rPr>
        <w:t>may</w:t>
      </w:r>
      <w:r>
        <w:rPr>
          <w:spacing w:val="33"/>
        </w:rPr>
        <w:t xml:space="preserve"> </w:t>
      </w:r>
      <w:r>
        <w:rPr>
          <w:spacing w:val="-1"/>
        </w:rPr>
        <w:t>include</w:t>
      </w:r>
      <w:r>
        <w:rPr>
          <w:spacing w:val="35"/>
        </w:rPr>
        <w:t xml:space="preserve"> </w:t>
      </w:r>
      <w:r>
        <w:t>per</w:t>
      </w:r>
      <w:r>
        <w:rPr>
          <w:spacing w:val="36"/>
        </w:rPr>
        <w:t xml:space="preserve"> </w:t>
      </w:r>
      <w:r>
        <w:rPr>
          <w:spacing w:val="-1"/>
        </w:rPr>
        <w:t>diem</w:t>
      </w:r>
      <w:r>
        <w:rPr>
          <w:spacing w:val="38"/>
        </w:rPr>
        <w:t xml:space="preserve"> </w:t>
      </w:r>
      <w:r>
        <w:rPr>
          <w:spacing w:val="-1"/>
        </w:rPr>
        <w:t>payments</w:t>
      </w:r>
      <w:r>
        <w:rPr>
          <w:spacing w:val="33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57"/>
        </w:rPr>
        <w:t xml:space="preserve"> </w:t>
      </w:r>
      <w:r>
        <w:rPr>
          <w:spacing w:val="-1"/>
        </w:rPr>
        <w:t>researcher,</w:t>
      </w:r>
      <w:r>
        <w:rPr>
          <w:spacing w:val="24"/>
        </w:rPr>
        <w:t xml:space="preserve"> </w:t>
      </w:r>
      <w:r>
        <w:rPr>
          <w:spacing w:val="-1"/>
        </w:rPr>
        <w:t>the</w:t>
      </w:r>
      <w:r>
        <w:rPr>
          <w:spacing w:val="25"/>
        </w:rPr>
        <w:t xml:space="preserve"> </w:t>
      </w:r>
      <w:r>
        <w:rPr>
          <w:spacing w:val="-1"/>
        </w:rPr>
        <w:t>salaries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-1"/>
        </w:rPr>
        <w:t>research</w:t>
      </w:r>
      <w:r>
        <w:rPr>
          <w:spacing w:val="23"/>
        </w:rPr>
        <w:t xml:space="preserve"> </w:t>
      </w:r>
      <w:r>
        <w:rPr>
          <w:spacing w:val="-1"/>
        </w:rPr>
        <w:t>assistants</w:t>
      </w:r>
      <w:r>
        <w:rPr>
          <w:spacing w:val="24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stipends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graduate</w:t>
      </w:r>
      <w:r>
        <w:rPr>
          <w:spacing w:val="63"/>
        </w:rPr>
        <w:t xml:space="preserve"> </w:t>
      </w:r>
      <w:r>
        <w:rPr>
          <w:spacing w:val="-1"/>
        </w:rPr>
        <w:t>students,</w:t>
      </w:r>
      <w:r>
        <w:rPr>
          <w:spacing w:val="24"/>
        </w:rPr>
        <w:t xml:space="preserve"> </w:t>
      </w:r>
      <w:r>
        <w:rPr>
          <w:spacing w:val="-1"/>
        </w:rPr>
        <w:t>equipment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rPr>
          <w:spacing w:val="-1"/>
        </w:rPr>
        <w:t>supplies</w:t>
      </w:r>
      <w:r>
        <w:rPr>
          <w:spacing w:val="24"/>
        </w:rPr>
        <w:t xml:space="preserve"> </w:t>
      </w:r>
      <w:r>
        <w:rPr>
          <w:spacing w:val="-1"/>
        </w:rPr>
        <w:t>costs,</w:t>
      </w:r>
      <w:r>
        <w:rPr>
          <w:spacing w:val="25"/>
        </w:rPr>
        <w:t xml:space="preserve"> </w:t>
      </w:r>
      <w:r>
        <w:rPr>
          <w:spacing w:val="-1"/>
        </w:rPr>
        <w:t>travel</w:t>
      </w:r>
      <w:r>
        <w:rPr>
          <w:spacing w:val="24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publication</w:t>
      </w:r>
      <w:r>
        <w:rPr>
          <w:spacing w:val="25"/>
        </w:rPr>
        <w:t xml:space="preserve"> </w:t>
      </w:r>
      <w:r>
        <w:rPr>
          <w:spacing w:val="-1"/>
        </w:rPr>
        <w:t>costs</w:t>
      </w:r>
      <w:r>
        <w:rPr>
          <w:spacing w:val="24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other</w:t>
      </w:r>
      <w:r>
        <w:rPr>
          <w:spacing w:val="-1"/>
        </w:rPr>
        <w:t xml:space="preserve"> costs</w:t>
      </w:r>
      <w:r>
        <w:t xml:space="preserve"> </w:t>
      </w:r>
      <w:r>
        <w:rPr>
          <w:spacing w:val="-1"/>
        </w:rPr>
        <w:t xml:space="preserve">allowed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sponsor.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5"/>
        <w:jc w:val="both"/>
      </w:pPr>
      <w:bookmarkStart w:id="38" w:name="(f)_Institutional_Costs_means_University"/>
      <w:bookmarkEnd w:id="38"/>
      <w:r>
        <w:rPr>
          <w:b/>
          <w:spacing w:val="-1"/>
        </w:rPr>
        <w:t>Institutional</w:t>
      </w:r>
      <w:r>
        <w:rPr>
          <w:b/>
          <w:spacing w:val="3"/>
        </w:rPr>
        <w:t xml:space="preserve"> </w:t>
      </w:r>
      <w:r>
        <w:rPr>
          <w:b/>
          <w:spacing w:val="-1"/>
        </w:rPr>
        <w:t>Costs</w:t>
      </w:r>
      <w:r>
        <w:rPr>
          <w:b/>
          <w:spacing w:val="3"/>
        </w:rPr>
        <w:t xml:space="preserve"> </w:t>
      </w:r>
      <w:r>
        <w:rPr>
          <w:spacing w:val="-1"/>
        </w:rPr>
        <w:t>means</w:t>
      </w:r>
      <w:r>
        <w:rPr>
          <w:spacing w:val="2"/>
        </w:rPr>
        <w:t xml:space="preserve"> </w:t>
      </w:r>
      <w:r>
        <w:rPr>
          <w:spacing w:val="-1"/>
        </w:rPr>
        <w:t>University</w:t>
      </w:r>
      <w:r>
        <w:t xml:space="preserve"> </w:t>
      </w:r>
      <w:r>
        <w:rPr>
          <w:spacing w:val="-1"/>
        </w:rPr>
        <w:t>expenditures</w:t>
      </w:r>
      <w:r>
        <w:rPr>
          <w:spacing w:val="2"/>
        </w:rPr>
        <w:t xml:space="preserve"> </w:t>
      </w:r>
      <w:r>
        <w:rPr>
          <w:spacing w:val="-1"/>
        </w:rPr>
        <w:t>incurred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benefit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support</w:t>
      </w:r>
      <w:r>
        <w:t xml:space="preserve"> </w:t>
      </w:r>
      <w:r>
        <w:rPr>
          <w:spacing w:val="-1"/>
        </w:rPr>
        <w:t xml:space="preserve">research </w:t>
      </w:r>
      <w:r>
        <w:t>for</w:t>
      </w:r>
      <w:r>
        <w:rPr>
          <w:spacing w:val="-1"/>
        </w:rPr>
        <w:t xml:space="preserve"> which</w:t>
      </w:r>
      <w:r>
        <w:rPr>
          <w:spacing w:val="1"/>
        </w:rPr>
        <w:t xml:space="preserve"> </w:t>
      </w:r>
      <w:r>
        <w:rPr>
          <w:spacing w:val="-1"/>
        </w:rPr>
        <w:t>it</w:t>
      </w:r>
      <w:r>
        <w:t xml:space="preserve"> </w:t>
      </w:r>
      <w:r>
        <w:rPr>
          <w:spacing w:val="-1"/>
        </w:rPr>
        <w:t>is</w:t>
      </w:r>
      <w:r>
        <w:t xml:space="preserve"> not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exact</w:t>
      </w:r>
      <w:r>
        <w:t xml:space="preserve"> </w:t>
      </w:r>
      <w:r>
        <w:rPr>
          <w:spacing w:val="-1"/>
        </w:rPr>
        <w:t>itemization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rPr>
          <w:spacing w:val="-1"/>
        </w:rPr>
        <w:t>attributable</w:t>
      </w:r>
      <w:r>
        <w:rPr>
          <w:spacing w:val="6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</w:t>
      </w:r>
      <w:r>
        <w:rPr>
          <w:spacing w:val="7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rPr>
          <w:spacing w:val="-1"/>
        </w:rPr>
        <w:t>project.</w:t>
      </w:r>
      <w:r>
        <w:rPr>
          <w:spacing w:val="5"/>
        </w:rPr>
        <w:t xml:space="preserve"> </w:t>
      </w:r>
      <w:r>
        <w:rPr>
          <w:spacing w:val="-1"/>
        </w:rPr>
        <w:t>Institutional</w:t>
      </w:r>
      <w:r>
        <w:rPr>
          <w:spacing w:val="4"/>
        </w:rPr>
        <w:t xml:space="preserve"> </w:t>
      </w:r>
      <w:r>
        <w:rPr>
          <w:spacing w:val="-1"/>
        </w:rPr>
        <w:t>Costs</w:t>
      </w:r>
    </w:p>
    <w:p w:rsidR="002266B6" w:rsidRDefault="002266B6">
      <w:pPr>
        <w:jc w:val="both"/>
        <w:sectPr w:rsidR="002266B6">
          <w:pgSz w:w="12240" w:h="15840"/>
          <w:pgMar w:top="1380" w:right="1320" w:bottom="280" w:left="1320" w:header="720" w:footer="720" w:gutter="0"/>
          <w:cols w:space="720"/>
        </w:sectPr>
      </w:pPr>
    </w:p>
    <w:p w:rsidR="002266B6" w:rsidRDefault="004D62EB">
      <w:pPr>
        <w:pStyle w:val="BodyText"/>
        <w:spacing w:before="55"/>
        <w:ind w:right="114" w:firstLine="0"/>
        <w:jc w:val="both"/>
      </w:pPr>
      <w:r>
        <w:rPr>
          <w:spacing w:val="-1"/>
        </w:rPr>
        <w:lastRenderedPageBreak/>
        <w:t>are</w:t>
      </w:r>
      <w:r>
        <w:rPr>
          <w:spacing w:val="1"/>
        </w:rPr>
        <w:t xml:space="preserve"> </w:t>
      </w:r>
      <w:r>
        <w:rPr>
          <w:spacing w:val="-1"/>
        </w:rPr>
        <w:t>real</w:t>
      </w:r>
      <w:r>
        <w:t xml:space="preserve"> costs to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include,</w:t>
      </w:r>
      <w:r>
        <w:t xml:space="preserve"> </w:t>
      </w:r>
      <w:r>
        <w:rPr>
          <w:spacing w:val="-1"/>
        </w:rPr>
        <w:t>without</w:t>
      </w:r>
      <w:r>
        <w:t xml:space="preserve"> </w:t>
      </w:r>
      <w:r>
        <w:rPr>
          <w:spacing w:val="-1"/>
        </w:rPr>
        <w:t>limitation,</w:t>
      </w:r>
      <w:r>
        <w:t xml:space="preserve"> </w:t>
      </w:r>
      <w:r>
        <w:rPr>
          <w:spacing w:val="-1"/>
        </w:rPr>
        <w:t xml:space="preserve">building </w:t>
      </w:r>
      <w:r>
        <w:t>use</w:t>
      </w:r>
      <w:r>
        <w:rPr>
          <w:spacing w:val="45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depreciation,</w:t>
      </w:r>
      <w:r>
        <w:rPr>
          <w:spacing w:val="22"/>
        </w:rPr>
        <w:t xml:space="preserve"> </w:t>
      </w:r>
      <w:r>
        <w:rPr>
          <w:spacing w:val="-1"/>
        </w:rPr>
        <w:t>utilities,</w:t>
      </w:r>
      <w:r>
        <w:rPr>
          <w:spacing w:val="22"/>
        </w:rPr>
        <w:t xml:space="preserve"> </w:t>
      </w:r>
      <w:r>
        <w:rPr>
          <w:spacing w:val="-1"/>
        </w:rPr>
        <w:t>maintenance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upgrade</w:t>
      </w:r>
      <w:r>
        <w:rPr>
          <w:spacing w:val="23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rPr>
          <w:spacing w:val="-1"/>
        </w:rPr>
        <w:t>library</w:t>
      </w:r>
      <w:r>
        <w:rPr>
          <w:spacing w:val="19"/>
        </w:rPr>
        <w:t xml:space="preserve"> </w:t>
      </w:r>
      <w:r>
        <w:rPr>
          <w:spacing w:val="-1"/>
        </w:rPr>
        <w:t>resources,</w:t>
      </w:r>
      <w:r>
        <w:rPr>
          <w:spacing w:val="61"/>
        </w:rPr>
        <w:t xml:space="preserve"> </w:t>
      </w:r>
      <w:r>
        <w:rPr>
          <w:spacing w:val="-1"/>
        </w:rPr>
        <w:t>computer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1"/>
        </w:rPr>
        <w:t>network</w:t>
      </w:r>
      <w:r>
        <w:rPr>
          <w:spacing w:val="54"/>
        </w:rPr>
        <w:t xml:space="preserve"> </w:t>
      </w:r>
      <w:r>
        <w:rPr>
          <w:spacing w:val="-1"/>
        </w:rPr>
        <w:t>support,</w:t>
      </w:r>
      <w:r>
        <w:rPr>
          <w:spacing w:val="53"/>
        </w:rPr>
        <w:t xml:space="preserve"> </w:t>
      </w:r>
      <w:r>
        <w:rPr>
          <w:spacing w:val="-1"/>
        </w:rPr>
        <w:t>management</w:t>
      </w:r>
      <w:r>
        <w:rPr>
          <w:spacing w:val="54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administration</w:t>
      </w:r>
      <w:r>
        <w:rPr>
          <w:spacing w:val="55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research,</w:t>
      </w:r>
      <w:r>
        <w:rPr>
          <w:spacing w:val="36"/>
        </w:rPr>
        <w:t xml:space="preserve"> </w:t>
      </w:r>
      <w:r>
        <w:rPr>
          <w:spacing w:val="-1"/>
        </w:rPr>
        <w:t>financial</w:t>
      </w:r>
      <w:r>
        <w:rPr>
          <w:spacing w:val="38"/>
        </w:rPr>
        <w:t xml:space="preserve"> </w:t>
      </w:r>
      <w:r>
        <w:rPr>
          <w:spacing w:val="-1"/>
        </w:rPr>
        <w:t>services</w:t>
      </w:r>
      <w:r>
        <w:rPr>
          <w:spacing w:val="39"/>
        </w:rPr>
        <w:t xml:space="preserve"> </w:t>
      </w:r>
      <w:r>
        <w:rPr>
          <w:spacing w:val="-1"/>
        </w:rPr>
        <w:t>(including</w:t>
      </w:r>
      <w:r>
        <w:rPr>
          <w:spacing w:val="36"/>
        </w:rPr>
        <w:t xml:space="preserve"> </w:t>
      </w:r>
      <w:r>
        <w:rPr>
          <w:spacing w:val="-1"/>
        </w:rPr>
        <w:t>purchasing</w:t>
      </w:r>
      <w:r>
        <w:rPr>
          <w:spacing w:val="37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accounting),</w:t>
      </w:r>
      <w:r>
        <w:rPr>
          <w:spacing w:val="39"/>
        </w:rPr>
        <w:t xml:space="preserve"> </w:t>
      </w:r>
      <w:r>
        <w:rPr>
          <w:spacing w:val="-1"/>
        </w:rPr>
        <w:t>legal</w:t>
      </w:r>
      <w:r>
        <w:rPr>
          <w:spacing w:val="69"/>
        </w:rPr>
        <w:t xml:space="preserve"> </w:t>
      </w:r>
      <w:r>
        <w:rPr>
          <w:spacing w:val="-1"/>
        </w:rPr>
        <w:t>services,</w:t>
      </w:r>
      <w:r>
        <w:rPr>
          <w:spacing w:val="55"/>
        </w:rPr>
        <w:t xml:space="preserve"> </w:t>
      </w:r>
      <w:r>
        <w:t>human</w:t>
      </w:r>
      <w:r>
        <w:rPr>
          <w:spacing w:val="56"/>
        </w:rPr>
        <w:t xml:space="preserve"> </w:t>
      </w:r>
      <w:r>
        <w:rPr>
          <w:spacing w:val="-1"/>
        </w:rPr>
        <w:t>resource</w:t>
      </w:r>
      <w:r>
        <w:rPr>
          <w:spacing w:val="56"/>
        </w:rPr>
        <w:t xml:space="preserve"> </w:t>
      </w:r>
      <w:r>
        <w:rPr>
          <w:spacing w:val="-1"/>
        </w:rPr>
        <w:t>services,</w:t>
      </w:r>
      <w:r>
        <w:rPr>
          <w:spacing w:val="55"/>
        </w:rPr>
        <w:t xml:space="preserve"> </w:t>
      </w:r>
      <w:r>
        <w:rPr>
          <w:spacing w:val="-1"/>
        </w:rPr>
        <w:t>technology</w:t>
      </w:r>
      <w:r>
        <w:rPr>
          <w:spacing w:val="55"/>
        </w:rPr>
        <w:t xml:space="preserve"> </w:t>
      </w:r>
      <w:r>
        <w:rPr>
          <w:spacing w:val="-1"/>
        </w:rPr>
        <w:t>transfer</w:t>
      </w:r>
      <w:r>
        <w:rPr>
          <w:spacing w:val="55"/>
        </w:rPr>
        <w:t xml:space="preserve"> </w:t>
      </w:r>
      <w:r>
        <w:rPr>
          <w:spacing w:val="-1"/>
        </w:rPr>
        <w:t>office</w:t>
      </w:r>
      <w:r>
        <w:rPr>
          <w:spacing w:val="56"/>
        </w:rPr>
        <w:t xml:space="preserve"> </w:t>
      </w:r>
      <w:r>
        <w:rPr>
          <w:spacing w:val="-1"/>
        </w:rPr>
        <w:t>services,</w:t>
      </w:r>
      <w:r>
        <w:rPr>
          <w:spacing w:val="69"/>
        </w:rPr>
        <w:t xml:space="preserve"> </w:t>
      </w:r>
      <w:r>
        <w:rPr>
          <w:spacing w:val="-1"/>
        </w:rPr>
        <w:t>regulatory</w:t>
      </w:r>
      <w:r>
        <w:rPr>
          <w:spacing w:val="62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research</w:t>
      </w:r>
      <w:r>
        <w:rPr>
          <w:spacing w:val="66"/>
        </w:rPr>
        <w:t xml:space="preserve"> </w:t>
      </w:r>
      <w:r>
        <w:rPr>
          <w:spacing w:val="-1"/>
        </w:rPr>
        <w:t>compliance</w:t>
      </w:r>
      <w:r>
        <w:rPr>
          <w:spacing w:val="65"/>
        </w:rPr>
        <w:t xml:space="preserve"> </w:t>
      </w:r>
      <w:r>
        <w:rPr>
          <w:spacing w:val="-1"/>
        </w:rPr>
        <w:t>(including</w:t>
      </w:r>
      <w:r>
        <w:rPr>
          <w:spacing w:val="64"/>
        </w:rPr>
        <w:t xml:space="preserve"> </w:t>
      </w:r>
      <w:r>
        <w:rPr>
          <w:spacing w:val="-1"/>
        </w:rPr>
        <w:t>research</w:t>
      </w:r>
      <w:r>
        <w:rPr>
          <w:spacing w:val="64"/>
        </w:rPr>
        <w:t xml:space="preserve"> </w:t>
      </w:r>
      <w:r>
        <w:rPr>
          <w:spacing w:val="-1"/>
        </w:rPr>
        <w:t>ethics,</w:t>
      </w:r>
      <w:r>
        <w:rPr>
          <w:spacing w:val="61"/>
        </w:rPr>
        <w:t xml:space="preserve"> </w:t>
      </w:r>
      <w:r>
        <w:rPr>
          <w:spacing w:val="-1"/>
        </w:rPr>
        <w:t>human</w:t>
      </w:r>
      <w:r>
        <w:rPr>
          <w:spacing w:val="57"/>
        </w:rPr>
        <w:t xml:space="preserve"> </w:t>
      </w:r>
      <w:r>
        <w:rPr>
          <w:spacing w:val="-1"/>
        </w:rPr>
        <w:t>ethics,</w:t>
      </w:r>
      <w:r>
        <w:rPr>
          <w:spacing w:val="46"/>
        </w:rPr>
        <w:t xml:space="preserve"> </w:t>
      </w:r>
      <w:r>
        <w:rPr>
          <w:spacing w:val="-1"/>
        </w:rPr>
        <w:t>animal</w:t>
      </w:r>
      <w:r>
        <w:rPr>
          <w:spacing w:val="46"/>
        </w:rPr>
        <w:t xml:space="preserve"> </w:t>
      </w:r>
      <w:r>
        <w:rPr>
          <w:spacing w:val="-1"/>
        </w:rPr>
        <w:t>ethics,</w:t>
      </w:r>
      <w:r>
        <w:rPr>
          <w:spacing w:val="44"/>
        </w:rPr>
        <w:t xml:space="preserve"> </w:t>
      </w:r>
      <w:r>
        <w:t>and</w:t>
      </w:r>
      <w:r>
        <w:rPr>
          <w:spacing w:val="46"/>
        </w:rPr>
        <w:t xml:space="preserve"> </w:t>
      </w:r>
      <w:r>
        <w:rPr>
          <w:spacing w:val="-1"/>
        </w:rPr>
        <w:t>biohazard</w:t>
      </w:r>
      <w:r>
        <w:rPr>
          <w:spacing w:val="47"/>
        </w:rPr>
        <w:t xml:space="preserve"> </w:t>
      </w:r>
      <w:r>
        <w:rPr>
          <w:spacing w:val="-1"/>
        </w:rPr>
        <w:t>certification),</w:t>
      </w:r>
      <w:r>
        <w:rPr>
          <w:spacing w:val="47"/>
        </w:rPr>
        <w:t xml:space="preserve"> </w:t>
      </w:r>
      <w:r>
        <w:rPr>
          <w:spacing w:val="-1"/>
        </w:rPr>
        <w:t>hazardous</w:t>
      </w:r>
      <w:r>
        <w:rPr>
          <w:spacing w:val="44"/>
        </w:rPr>
        <w:t xml:space="preserve"> </w:t>
      </w:r>
      <w:r>
        <w:rPr>
          <w:spacing w:val="-1"/>
        </w:rPr>
        <w:t>waste</w:t>
      </w:r>
      <w:r>
        <w:rPr>
          <w:spacing w:val="63"/>
        </w:rPr>
        <w:t xml:space="preserve"> </w:t>
      </w:r>
      <w:r>
        <w:rPr>
          <w:spacing w:val="-1"/>
        </w:rPr>
        <w:t>disposal,</w:t>
      </w:r>
      <w:r>
        <w:rPr>
          <w:spacing w:val="32"/>
        </w:rPr>
        <w:t xml:space="preserve"> </w:t>
      </w:r>
      <w:r>
        <w:rPr>
          <w:spacing w:val="-1"/>
        </w:rPr>
        <w:t>controlled</w:t>
      </w:r>
      <w:r>
        <w:rPr>
          <w:spacing w:val="32"/>
        </w:rPr>
        <w:t xml:space="preserve"> </w:t>
      </w:r>
      <w:r>
        <w:rPr>
          <w:spacing w:val="-1"/>
        </w:rPr>
        <w:t>goods,</w:t>
      </w:r>
      <w:r>
        <w:rPr>
          <w:spacing w:val="32"/>
        </w:rPr>
        <w:t xml:space="preserve"> </w:t>
      </w:r>
      <w:r>
        <w:rPr>
          <w:spacing w:val="-1"/>
        </w:rPr>
        <w:t>radiation</w:t>
      </w:r>
      <w:r>
        <w:rPr>
          <w:spacing w:val="32"/>
        </w:rPr>
        <w:t xml:space="preserve"> </w:t>
      </w:r>
      <w:r>
        <w:rPr>
          <w:spacing w:val="-2"/>
        </w:rPr>
        <w:t>safety,</w:t>
      </w:r>
      <w:r>
        <w:rPr>
          <w:spacing w:val="32"/>
        </w:rPr>
        <w:t xml:space="preserve"> </w:t>
      </w:r>
      <w:r>
        <w:rPr>
          <w:spacing w:val="-1"/>
        </w:rPr>
        <w:t>occupational</w:t>
      </w:r>
      <w:r>
        <w:rPr>
          <w:spacing w:val="31"/>
        </w:rPr>
        <w:t xml:space="preserve"> </w:t>
      </w:r>
      <w:r>
        <w:rPr>
          <w:spacing w:val="-1"/>
        </w:rPr>
        <w:t>safety,</w:t>
      </w:r>
      <w:r>
        <w:rPr>
          <w:spacing w:val="32"/>
        </w:rPr>
        <w:t xml:space="preserve"> </w:t>
      </w:r>
      <w:r>
        <w:rPr>
          <w:spacing w:val="-1"/>
        </w:rPr>
        <w:t>campus</w:t>
      </w:r>
      <w:r>
        <w:rPr>
          <w:spacing w:val="75"/>
        </w:rPr>
        <w:t xml:space="preserve"> </w:t>
      </w:r>
      <w:r>
        <w:rPr>
          <w:spacing w:val="-1"/>
        </w:rPr>
        <w:t>security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rPr>
          <w:spacing w:val="-1"/>
        </w:rPr>
        <w:t>insurance.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5"/>
        <w:jc w:val="both"/>
      </w:pPr>
      <w:bookmarkStart w:id="39" w:name="(g)_Research_Contract_means_an_agreement"/>
      <w:bookmarkEnd w:id="39"/>
      <w:r>
        <w:rPr>
          <w:b/>
          <w:spacing w:val="-1"/>
        </w:rPr>
        <w:t>Research</w:t>
      </w:r>
      <w:r>
        <w:rPr>
          <w:b/>
          <w:spacing w:val="31"/>
        </w:rPr>
        <w:t xml:space="preserve"> </w:t>
      </w:r>
      <w:del w:id="40" w:author="Kerrie Hayes" w:date="2018-08-01T09:14:00Z">
        <w:r w:rsidDel="00214B59">
          <w:rPr>
            <w:b/>
            <w:spacing w:val="-1"/>
          </w:rPr>
          <w:delText>Contract</w:delText>
        </w:r>
        <w:r w:rsidDel="00214B59">
          <w:rPr>
            <w:b/>
            <w:spacing w:val="30"/>
          </w:rPr>
          <w:delText xml:space="preserve"> </w:delText>
        </w:r>
      </w:del>
      <w:ins w:id="41" w:author="Kerrie Hayes" w:date="2018-08-01T09:14:00Z">
        <w:r w:rsidR="00214B59">
          <w:rPr>
            <w:b/>
            <w:spacing w:val="-1"/>
          </w:rPr>
          <w:t>Agreement</w:t>
        </w:r>
        <w:r w:rsidR="00214B59">
          <w:rPr>
            <w:b/>
            <w:spacing w:val="30"/>
          </w:rPr>
          <w:t xml:space="preserve"> </w:t>
        </w:r>
      </w:ins>
      <w:r>
        <w:rPr>
          <w:spacing w:val="-1"/>
        </w:rPr>
        <w:t>means</w:t>
      </w:r>
      <w:r>
        <w:rPr>
          <w:spacing w:val="31"/>
        </w:rPr>
        <w:t xml:space="preserve"> </w:t>
      </w:r>
      <w:r>
        <w:t>an</w:t>
      </w:r>
      <w:r>
        <w:rPr>
          <w:spacing w:val="30"/>
        </w:rPr>
        <w:t xml:space="preserve"> </w:t>
      </w:r>
      <w:r>
        <w:rPr>
          <w:spacing w:val="-1"/>
        </w:rPr>
        <w:t>agreement</w:t>
      </w:r>
      <w:r>
        <w:rPr>
          <w:spacing w:val="29"/>
        </w:rPr>
        <w:t xml:space="preserve"> </w:t>
      </w:r>
      <w:r>
        <w:rPr>
          <w:spacing w:val="-1"/>
        </w:rPr>
        <w:t>between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a</w:t>
      </w:r>
      <w:r>
        <w:rPr>
          <w:spacing w:val="51"/>
        </w:rPr>
        <w:t xml:space="preserve"> </w:t>
      </w:r>
      <w:r>
        <w:rPr>
          <w:spacing w:val="-1"/>
        </w:rPr>
        <w:t>sponsor</w:t>
      </w:r>
      <w:r>
        <w:rPr>
          <w:spacing w:val="33"/>
        </w:rPr>
        <w:t xml:space="preserve"> </w:t>
      </w:r>
      <w:r>
        <w:t>to</w:t>
      </w:r>
      <w:r>
        <w:rPr>
          <w:spacing w:val="34"/>
        </w:rPr>
        <w:t xml:space="preserve"> </w:t>
      </w:r>
      <w:r>
        <w:rPr>
          <w:spacing w:val="-1"/>
        </w:rPr>
        <w:t>perform</w:t>
      </w:r>
      <w:r>
        <w:rPr>
          <w:spacing w:val="36"/>
        </w:rPr>
        <w:t xml:space="preserve"> </w:t>
      </w:r>
      <w:r>
        <w:rPr>
          <w:spacing w:val="-1"/>
        </w:rPr>
        <w:t>research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4"/>
        </w:rPr>
        <w:t xml:space="preserve"> </w:t>
      </w:r>
      <w:r>
        <w:rPr>
          <w:spacing w:val="-1"/>
        </w:rPr>
        <w:t>research-related</w:t>
      </w:r>
      <w:r>
        <w:rPr>
          <w:spacing w:val="35"/>
        </w:rPr>
        <w:t xml:space="preserve"> </w:t>
      </w:r>
      <w:r>
        <w:rPr>
          <w:spacing w:val="-1"/>
        </w:rPr>
        <w:t>activities</w:t>
      </w:r>
      <w:r>
        <w:rPr>
          <w:spacing w:val="34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rPr>
          <w:spacing w:val="-1"/>
        </w:rPr>
        <w:t>behalf</w:t>
      </w:r>
      <w:r>
        <w:rPr>
          <w:spacing w:val="33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rPr>
          <w:spacing w:val="-1"/>
        </w:rPr>
        <w:t>sponsor,</w:t>
      </w:r>
      <w:r>
        <w:rPr>
          <w:spacing w:val="44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exchange</w:t>
      </w:r>
      <w:r>
        <w:rPr>
          <w:spacing w:val="41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rPr>
          <w:spacing w:val="-1"/>
        </w:rPr>
        <w:t>payment</w:t>
      </w:r>
      <w:r>
        <w:rPr>
          <w:spacing w:val="42"/>
        </w:rPr>
        <w:t xml:space="preserve"> </w:t>
      </w:r>
      <w:r>
        <w:rPr>
          <w:spacing w:val="-1"/>
        </w:rPr>
        <w:t>of</w:t>
      </w:r>
      <w:r>
        <w:rPr>
          <w:spacing w:val="44"/>
        </w:rPr>
        <w:t xml:space="preserve"> </w:t>
      </w:r>
      <w:r>
        <w:rPr>
          <w:spacing w:val="-1"/>
        </w:rPr>
        <w:t>costs.</w:t>
      </w:r>
      <w:r>
        <w:rPr>
          <w:spacing w:val="43"/>
        </w:rPr>
        <w:t xml:space="preserve"> </w:t>
      </w:r>
      <w:r>
        <w:rPr>
          <w:spacing w:val="-1"/>
        </w:rPr>
        <w:t>For</w:t>
      </w:r>
      <w:r>
        <w:rPr>
          <w:spacing w:val="40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purpose</w:t>
      </w:r>
      <w:r>
        <w:rPr>
          <w:spacing w:val="41"/>
        </w:rPr>
        <w:t xml:space="preserve"> </w:t>
      </w:r>
      <w:r>
        <w:rPr>
          <w:spacing w:val="-1"/>
        </w:rPr>
        <w:t>of</w:t>
      </w:r>
      <w:r>
        <w:rPr>
          <w:spacing w:val="46"/>
        </w:rPr>
        <w:t xml:space="preserve"> </w:t>
      </w:r>
      <w:r>
        <w:rPr>
          <w:spacing w:val="-1"/>
        </w:rPr>
        <w:t>the</w:t>
      </w:r>
      <w:r>
        <w:rPr>
          <w:spacing w:val="35"/>
        </w:rPr>
        <w:t xml:space="preserve"> </w:t>
      </w:r>
      <w:r>
        <w:rPr>
          <w:spacing w:val="-1"/>
        </w:rPr>
        <w:t>Policy,</w:t>
      </w:r>
      <w:r>
        <w:rPr>
          <w:spacing w:val="15"/>
        </w:rPr>
        <w:t xml:space="preserve"> </w:t>
      </w:r>
      <w:r>
        <w:rPr>
          <w:spacing w:val="-1"/>
        </w:rPr>
        <w:t>Research</w:t>
      </w:r>
      <w:r>
        <w:rPr>
          <w:spacing w:val="16"/>
        </w:rPr>
        <w:t xml:space="preserve"> </w:t>
      </w:r>
      <w:del w:id="42" w:author="Kerrie Hayes" w:date="2018-08-01T09:15:00Z">
        <w:r w:rsidDel="00E07F53">
          <w:rPr>
            <w:spacing w:val="-1"/>
          </w:rPr>
          <w:delText>Contracts</w:delText>
        </w:r>
        <w:r w:rsidDel="00E07F53">
          <w:rPr>
            <w:spacing w:val="15"/>
          </w:rPr>
          <w:delText xml:space="preserve"> </w:delText>
        </w:r>
      </w:del>
      <w:ins w:id="43" w:author="Kerrie Hayes" w:date="2018-08-01T09:15:00Z">
        <w:r w:rsidR="00E07F53">
          <w:rPr>
            <w:spacing w:val="-1"/>
          </w:rPr>
          <w:t>Agreements</w:t>
        </w:r>
        <w:r w:rsidR="00E07F53">
          <w:rPr>
            <w:spacing w:val="15"/>
          </w:rPr>
          <w:t xml:space="preserve"> </w:t>
        </w:r>
      </w:ins>
      <w:r>
        <w:t>do</w:t>
      </w:r>
      <w:r>
        <w:rPr>
          <w:spacing w:val="16"/>
        </w:rPr>
        <w:t xml:space="preserve"> </w:t>
      </w:r>
      <w:r>
        <w:rPr>
          <w:spacing w:val="-1"/>
        </w:rPr>
        <w:t>not</w:t>
      </w:r>
      <w:r>
        <w:rPr>
          <w:spacing w:val="15"/>
        </w:rPr>
        <w:t xml:space="preserve"> </w:t>
      </w:r>
      <w:r>
        <w:rPr>
          <w:spacing w:val="-1"/>
        </w:rPr>
        <w:t>include</w:t>
      </w:r>
      <w:r>
        <w:rPr>
          <w:spacing w:val="16"/>
        </w:rPr>
        <w:t xml:space="preserve"> </w:t>
      </w:r>
      <w:r>
        <w:rPr>
          <w:spacing w:val="-1"/>
        </w:rPr>
        <w:t>Clinical</w:t>
      </w:r>
      <w:r>
        <w:rPr>
          <w:spacing w:val="14"/>
        </w:rPr>
        <w:t xml:space="preserve"> </w:t>
      </w:r>
      <w:r>
        <w:t>Trial</w:t>
      </w:r>
      <w:r>
        <w:rPr>
          <w:spacing w:val="14"/>
        </w:rPr>
        <w:t xml:space="preserve"> </w:t>
      </w:r>
      <w:r>
        <w:rPr>
          <w:spacing w:val="-1"/>
        </w:rPr>
        <w:t>Agreements,</w:t>
      </w:r>
      <w:r>
        <w:rPr>
          <w:spacing w:val="61"/>
        </w:rP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addressed</w:t>
      </w:r>
      <w:r>
        <w:rPr>
          <w:spacing w:val="1"/>
        </w:rPr>
        <w:t xml:space="preserve"> </w:t>
      </w:r>
      <w:r>
        <w:rPr>
          <w:spacing w:val="-1"/>
        </w:rPr>
        <w:t>separately.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4"/>
        <w:jc w:val="both"/>
      </w:pPr>
      <w:bookmarkStart w:id="44" w:name="(h)_Research_Grant_means_funds_that_are_"/>
      <w:bookmarkEnd w:id="44"/>
      <w:r>
        <w:rPr>
          <w:b/>
          <w:spacing w:val="-1"/>
        </w:rPr>
        <w:t>Research</w:t>
      </w:r>
      <w:r>
        <w:rPr>
          <w:b/>
          <w:spacing w:val="19"/>
        </w:rPr>
        <w:t xml:space="preserve"> </w:t>
      </w:r>
      <w:r>
        <w:rPr>
          <w:b/>
          <w:spacing w:val="-1"/>
        </w:rPr>
        <w:t>Grant</w:t>
      </w:r>
      <w:r>
        <w:rPr>
          <w:b/>
          <w:spacing w:val="18"/>
        </w:rPr>
        <w:t xml:space="preserve"> </w:t>
      </w:r>
      <w:r>
        <w:rPr>
          <w:spacing w:val="-1"/>
        </w:rPr>
        <w:t>means</w:t>
      </w:r>
      <w:r>
        <w:rPr>
          <w:spacing w:val="19"/>
        </w:rPr>
        <w:t xml:space="preserve"> </w:t>
      </w:r>
      <w:r>
        <w:rPr>
          <w:spacing w:val="-1"/>
        </w:rPr>
        <w:t>funds</w:t>
      </w:r>
      <w:r>
        <w:rPr>
          <w:spacing w:val="19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rPr>
          <w:spacing w:val="-1"/>
        </w:rPr>
        <w:t>are</w:t>
      </w:r>
      <w:r>
        <w:rPr>
          <w:spacing w:val="20"/>
        </w:rPr>
        <w:t xml:space="preserve"> </w:t>
      </w:r>
      <w:r>
        <w:rPr>
          <w:spacing w:val="-1"/>
        </w:rPr>
        <w:t>awarded</w:t>
      </w:r>
      <w:r>
        <w:rPr>
          <w:spacing w:val="20"/>
        </w:rPr>
        <w:t xml:space="preserve"> </w:t>
      </w:r>
      <w:r>
        <w:t>by</w:t>
      </w:r>
      <w:r>
        <w:rPr>
          <w:spacing w:val="17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sponsor</w:t>
      </w:r>
      <w:r>
        <w:rPr>
          <w:spacing w:val="18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perform</w:t>
      </w:r>
      <w:r>
        <w:rPr>
          <w:spacing w:val="51"/>
        </w:rPr>
        <w:t xml:space="preserve"> </w:t>
      </w:r>
      <w:r>
        <w:rPr>
          <w:spacing w:val="-1"/>
        </w:rPr>
        <w:t>research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rPr>
          <w:spacing w:val="-1"/>
        </w:rPr>
        <w:t>research-related</w:t>
      </w:r>
      <w:r>
        <w:rPr>
          <w:spacing w:val="33"/>
        </w:rPr>
        <w:t xml:space="preserve"> </w:t>
      </w:r>
      <w:r>
        <w:rPr>
          <w:spacing w:val="-1"/>
        </w:rPr>
        <w:t>activities</w:t>
      </w:r>
      <w:r>
        <w:rPr>
          <w:spacing w:val="33"/>
        </w:rPr>
        <w:t xml:space="preserve"> </w:t>
      </w:r>
      <w:r>
        <w:rPr>
          <w:spacing w:val="-1"/>
        </w:rPr>
        <w:t>without</w:t>
      </w:r>
      <w:r>
        <w:rPr>
          <w:spacing w:val="35"/>
        </w:rPr>
        <w:t xml:space="preserve"> </w:t>
      </w:r>
      <w:r>
        <w:rPr>
          <w:spacing w:val="-1"/>
        </w:rPr>
        <w:t>contractual</w:t>
      </w:r>
      <w:r>
        <w:rPr>
          <w:spacing w:val="31"/>
        </w:rPr>
        <w:t xml:space="preserve"> </w:t>
      </w:r>
      <w:r>
        <w:rPr>
          <w:spacing w:val="-1"/>
        </w:rPr>
        <w:t>terms</w:t>
      </w:r>
      <w:r>
        <w:rPr>
          <w:spacing w:val="34"/>
        </w:rPr>
        <w:t xml:space="preserve"> </w:t>
      </w:r>
      <w:r>
        <w:rPr>
          <w:spacing w:val="-1"/>
        </w:rPr>
        <w:t>or</w:t>
      </w:r>
      <w:r>
        <w:rPr>
          <w:spacing w:val="65"/>
        </w:rPr>
        <w:t xml:space="preserve"> </w:t>
      </w:r>
      <w:r>
        <w:rPr>
          <w:spacing w:val="-1"/>
        </w:rPr>
        <w:t>obligations.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8"/>
        </w:numPr>
        <w:tabs>
          <w:tab w:val="left" w:pos="1560"/>
        </w:tabs>
        <w:ind w:right="116"/>
        <w:jc w:val="both"/>
      </w:pPr>
      <w:bookmarkStart w:id="45" w:name="(i)_Technical_Service_Agreement_(also_kn"/>
      <w:bookmarkEnd w:id="45"/>
      <w:r>
        <w:rPr>
          <w:b/>
          <w:spacing w:val="-1"/>
        </w:rPr>
        <w:t>Technical</w:t>
      </w:r>
      <w:r>
        <w:rPr>
          <w:b/>
          <w:spacing w:val="6"/>
        </w:rPr>
        <w:t xml:space="preserve"> </w:t>
      </w:r>
      <w:r>
        <w:rPr>
          <w:b/>
          <w:spacing w:val="-1"/>
        </w:rPr>
        <w:t>Service</w:t>
      </w:r>
      <w:ins w:id="46" w:author="Kerrie Hayes" w:date="2018-08-01T09:48:00Z">
        <w:r w:rsidR="00BC40F1">
          <w:rPr>
            <w:b/>
            <w:spacing w:val="-1"/>
          </w:rPr>
          <w:t>s</w:t>
        </w:r>
      </w:ins>
      <w:r>
        <w:rPr>
          <w:b/>
          <w:spacing w:val="7"/>
        </w:rPr>
        <w:t xml:space="preserve"> </w:t>
      </w:r>
      <w:r>
        <w:rPr>
          <w:b/>
          <w:spacing w:val="-1"/>
        </w:rPr>
        <w:t>Agreement</w:t>
      </w:r>
      <w:r>
        <w:rPr>
          <w:b/>
          <w:spacing w:val="5"/>
        </w:rPr>
        <w:t xml:space="preserve"> </w:t>
      </w:r>
      <w:r>
        <w:rPr>
          <w:spacing w:val="-1"/>
        </w:rPr>
        <w:t>(also</w:t>
      </w:r>
      <w:r>
        <w:rPr>
          <w:spacing w:val="7"/>
        </w:rPr>
        <w:t xml:space="preserve"> </w:t>
      </w:r>
      <w:r>
        <w:rPr>
          <w:spacing w:val="-1"/>
        </w:rPr>
        <w:t>known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1"/>
        </w:rPr>
        <w:t>Fee-for-Service</w:t>
      </w:r>
      <w:r>
        <w:rPr>
          <w:spacing w:val="43"/>
        </w:rPr>
        <w:t xml:space="preserve"> </w:t>
      </w:r>
      <w:r>
        <w:rPr>
          <w:spacing w:val="-1"/>
        </w:rPr>
        <w:t>Agreement)</w:t>
      </w:r>
      <w:r>
        <w:rPr>
          <w:spacing w:val="6"/>
        </w:rPr>
        <w:t xml:space="preserve"> </w:t>
      </w:r>
      <w:r>
        <w:rPr>
          <w:spacing w:val="-1"/>
        </w:rPr>
        <w:t>means</w:t>
      </w:r>
      <w:r>
        <w:rPr>
          <w:spacing w:val="5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agreement</w:t>
      </w:r>
      <w:r>
        <w:rPr>
          <w:spacing w:val="8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does</w:t>
      </w:r>
      <w:r>
        <w:rPr>
          <w:spacing w:val="2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rPr>
          <w:spacing w:val="-2"/>
        </w:rPr>
        <w:t>involve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undertaking</w:t>
      </w:r>
      <w:r>
        <w:rPr>
          <w:spacing w:val="6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research</w:t>
      </w:r>
      <w:r>
        <w:rPr>
          <w:spacing w:val="39"/>
        </w:rPr>
        <w:t xml:space="preserve"> </w:t>
      </w:r>
      <w:r>
        <w:rPr>
          <w:spacing w:val="-1"/>
        </w:rPr>
        <w:t>but</w:t>
      </w:r>
      <w:r>
        <w:rPr>
          <w:spacing w:val="39"/>
        </w:rPr>
        <w:t xml:space="preserve"> </w:t>
      </w:r>
      <w:r>
        <w:rPr>
          <w:spacing w:val="-1"/>
        </w:rPr>
        <w:t>rather</w:t>
      </w:r>
      <w:r>
        <w:rPr>
          <w:spacing w:val="38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t>use</w:t>
      </w:r>
      <w:r>
        <w:rPr>
          <w:spacing w:val="40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existing</w:t>
      </w:r>
      <w:r>
        <w:rPr>
          <w:spacing w:val="37"/>
        </w:rPr>
        <w:t xml:space="preserve"> </w:t>
      </w:r>
      <w:r>
        <w:rPr>
          <w:spacing w:val="-1"/>
        </w:rPr>
        <w:t>knowledge,</w:t>
      </w:r>
      <w:r>
        <w:rPr>
          <w:spacing w:val="38"/>
        </w:rPr>
        <w:t xml:space="preserve"> </w:t>
      </w:r>
      <w:r>
        <w:rPr>
          <w:spacing w:val="-1"/>
        </w:rPr>
        <w:t>skills</w:t>
      </w:r>
      <w:r>
        <w:rPr>
          <w:spacing w:val="39"/>
        </w:rPr>
        <w:t xml:space="preserve"> </w:t>
      </w:r>
      <w:r>
        <w:t>or</w:t>
      </w:r>
      <w:r>
        <w:rPr>
          <w:spacing w:val="38"/>
        </w:rPr>
        <w:t xml:space="preserve"> </w:t>
      </w:r>
      <w:r>
        <w:rPr>
          <w:spacing w:val="-1"/>
        </w:rPr>
        <w:t>expertise</w:t>
      </w:r>
      <w:r>
        <w:rPr>
          <w:spacing w:val="39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rPr>
          <w:spacing w:val="-1"/>
        </w:rPr>
        <w:t>provide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service</w:t>
      </w:r>
      <w:r>
        <w:rPr>
          <w:spacing w:val="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sponsor.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Heading1"/>
        <w:spacing w:before="0"/>
        <w:rPr>
          <w:b w:val="0"/>
          <w:bCs w:val="0"/>
        </w:rPr>
      </w:pPr>
      <w:r>
        <w:rPr>
          <w:spacing w:val="12"/>
        </w:rPr>
        <w:t>Principles</w:t>
      </w:r>
    </w:p>
    <w:p w:rsidR="002266B6" w:rsidRDefault="004D62EB">
      <w:pPr>
        <w:pStyle w:val="BodyText"/>
        <w:spacing w:before="199"/>
        <w:ind w:left="931" w:right="115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207263" cy="117335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1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47" w:name="2.4_Funding_for_research_projects_must_c"/>
      <w:bookmarkEnd w:id="47"/>
      <w:r>
        <w:rPr>
          <w:spacing w:val="-1"/>
          <w:position w:val="1"/>
        </w:rPr>
        <w:t>Funding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research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projects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must</w:t>
      </w:r>
      <w:r>
        <w:rPr>
          <w:spacing w:val="51"/>
          <w:position w:val="1"/>
        </w:rPr>
        <w:t xml:space="preserve"> </w:t>
      </w:r>
      <w:r>
        <w:rPr>
          <w:spacing w:val="-1"/>
          <w:position w:val="1"/>
        </w:rPr>
        <w:t>cover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53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52"/>
          <w:position w:val="1"/>
        </w:rPr>
        <w:t xml:space="preserve"> </w:t>
      </w:r>
      <w:r>
        <w:rPr>
          <w:spacing w:val="-1"/>
          <w:position w:val="1"/>
        </w:rPr>
        <w:t>costs</w:t>
      </w:r>
      <w:r>
        <w:rPr>
          <w:spacing w:val="48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doing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research,</w:t>
      </w:r>
      <w:r>
        <w:rPr>
          <w:spacing w:val="59"/>
          <w:position w:val="1"/>
        </w:rPr>
        <w:t xml:space="preserve"> </w:t>
      </w:r>
      <w:r>
        <w:rPr>
          <w:spacing w:val="-1"/>
        </w:rPr>
        <w:t>except,</w:t>
      </w:r>
      <w:r>
        <w:rPr>
          <w:spacing w:val="5"/>
        </w:rPr>
        <w:t xml:space="preserve"> </w:t>
      </w:r>
      <w:r>
        <w:rPr>
          <w:spacing w:val="-1"/>
        </w:rPr>
        <w:t>normally,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salary</w:t>
      </w:r>
      <w:r>
        <w:rPr>
          <w:spacing w:val="2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researcher.</w:t>
      </w:r>
      <w:r>
        <w:rPr>
          <w:spacing w:val="5"/>
        </w:rPr>
        <w:t xml:space="preserve"> </w:t>
      </w:r>
      <w:r>
        <w:rPr>
          <w:spacing w:val="-1"/>
        </w:rPr>
        <w:t>Since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total</w:t>
      </w:r>
      <w:r>
        <w:rPr>
          <w:spacing w:val="4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research</w:t>
      </w:r>
      <w:r>
        <w:rPr>
          <w:spacing w:val="6"/>
        </w:rPr>
        <w:t xml:space="preserve"> </w:t>
      </w:r>
      <w:r>
        <w:rPr>
          <w:spacing w:val="-1"/>
        </w:rPr>
        <w:t>is</w:t>
      </w:r>
      <w:r>
        <w:rPr>
          <w:spacing w:val="51"/>
        </w:rPr>
        <w:t xml:space="preserve"> </w:t>
      </w:r>
      <w:r>
        <w:rPr>
          <w:spacing w:val="-1"/>
        </w:rPr>
        <w:t>made</w:t>
      </w:r>
      <w:r>
        <w:rPr>
          <w:spacing w:val="18"/>
        </w:rPr>
        <w:t xml:space="preserve"> </w:t>
      </w:r>
      <w:r>
        <w:t>up</w:t>
      </w:r>
      <w:r>
        <w:rPr>
          <w:spacing w:val="18"/>
        </w:rPr>
        <w:t xml:space="preserve"> </w:t>
      </w:r>
      <w:r>
        <w:rPr>
          <w:spacing w:val="-1"/>
        </w:rPr>
        <w:t>of</w:t>
      </w:r>
      <w:r>
        <w:rPr>
          <w:spacing w:val="17"/>
        </w:rPr>
        <w:t xml:space="preserve"> </w:t>
      </w:r>
      <w:r>
        <w:rPr>
          <w:spacing w:val="-1"/>
        </w:rPr>
        <w:t>both</w:t>
      </w:r>
      <w:r>
        <w:rPr>
          <w:spacing w:val="18"/>
        </w:rPr>
        <w:t xml:space="preserve"> </w:t>
      </w:r>
      <w:r>
        <w:rPr>
          <w:spacing w:val="-1"/>
        </w:rPr>
        <w:t>Direct</w:t>
      </w:r>
      <w:r>
        <w:rPr>
          <w:spacing w:val="17"/>
        </w:rPr>
        <w:t xml:space="preserve"> </w:t>
      </w:r>
      <w:r>
        <w:rPr>
          <w:spacing w:val="-1"/>
        </w:rPr>
        <w:t>Costs</w:t>
      </w:r>
      <w:r>
        <w:rPr>
          <w:spacing w:val="17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Institutional</w:t>
      </w:r>
      <w:r>
        <w:rPr>
          <w:spacing w:val="16"/>
        </w:rPr>
        <w:t xml:space="preserve"> </w:t>
      </w:r>
      <w:r>
        <w:rPr>
          <w:spacing w:val="-1"/>
        </w:rPr>
        <w:t>Costs,</w:t>
      </w:r>
      <w:r>
        <w:rPr>
          <w:spacing w:val="17"/>
        </w:rPr>
        <w:t xml:space="preserve"> </w:t>
      </w:r>
      <w:r>
        <w:rPr>
          <w:spacing w:val="-1"/>
        </w:rPr>
        <w:t>researchers</w:t>
      </w:r>
      <w:r>
        <w:rPr>
          <w:spacing w:val="14"/>
        </w:rPr>
        <w:t xml:space="preserve"> </w:t>
      </w:r>
      <w:r>
        <w:t>must</w:t>
      </w:r>
      <w:r>
        <w:rPr>
          <w:spacing w:val="17"/>
        </w:rPr>
        <w:t xml:space="preserve"> </w:t>
      </w:r>
      <w:r>
        <w:rPr>
          <w:spacing w:val="-1"/>
        </w:rPr>
        <w:t>include</w:t>
      </w:r>
      <w:r>
        <w:rPr>
          <w:spacing w:val="6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Budget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rPr>
          <w:spacing w:val="8"/>
        </w:rPr>
        <w:t xml:space="preserve"> </w:t>
      </w:r>
      <w:r>
        <w:rPr>
          <w:spacing w:val="-1"/>
        </w:rPr>
        <w:t>allowance</w:t>
      </w:r>
      <w:r>
        <w:rPr>
          <w:spacing w:val="6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Institutional</w:t>
      </w:r>
      <w:r>
        <w:rPr>
          <w:spacing w:val="7"/>
        </w:rPr>
        <w:t xml:space="preserve"> </w:t>
      </w:r>
      <w:r>
        <w:rPr>
          <w:spacing w:val="-1"/>
        </w:rPr>
        <w:t>Costs</w:t>
      </w:r>
      <w:r>
        <w:rPr>
          <w:spacing w:val="7"/>
        </w:rPr>
        <w:t xml:space="preserve"> </w:t>
      </w:r>
      <w:r>
        <w:t>at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rates</w:t>
      </w:r>
      <w:r>
        <w:rPr>
          <w:spacing w:val="7"/>
        </w:rPr>
        <w:t xml:space="preserve"> </w:t>
      </w:r>
      <w:r>
        <w:rPr>
          <w:spacing w:val="-1"/>
        </w:rPr>
        <w:t>established</w:t>
      </w:r>
      <w:r>
        <w:rPr>
          <w:spacing w:val="6"/>
        </w:rPr>
        <w:t xml:space="preserve"> </w:t>
      </w:r>
      <w:r>
        <w:t>by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49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2266B6" w:rsidRDefault="002266B6">
      <w:pPr>
        <w:spacing w:before="9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spacing w:before="69"/>
        <w:ind w:left="931" w:right="116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208787" cy="118871"/>
            <wp:effectExtent l="0" t="0" r="0" b="0"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48" w:name="2.5_Reducing_or_omitting_Institutional_C"/>
      <w:bookmarkEnd w:id="48"/>
      <w:r>
        <w:rPr>
          <w:spacing w:val="-1"/>
          <w:position w:val="1"/>
        </w:rPr>
        <w:t>Reducing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omitting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Institutional</w:t>
      </w:r>
      <w:r>
        <w:rPr>
          <w:spacing w:val="4"/>
          <w:position w:val="1"/>
        </w:rPr>
        <w:t xml:space="preserve"> </w:t>
      </w:r>
      <w:r>
        <w:rPr>
          <w:spacing w:val="-1"/>
          <w:position w:val="1"/>
        </w:rPr>
        <w:t>Costs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in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Budget</w:t>
      </w:r>
      <w:r>
        <w:rPr>
          <w:spacing w:val="5"/>
          <w:position w:val="1"/>
        </w:rPr>
        <w:t xml:space="preserve"> </w:t>
      </w:r>
      <w:r>
        <w:rPr>
          <w:spacing w:val="-1"/>
          <w:position w:val="1"/>
        </w:rPr>
        <w:t>with</w:t>
      </w:r>
      <w:r>
        <w:rPr>
          <w:spacing w:val="6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expectation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5"/>
          <w:position w:val="1"/>
        </w:rPr>
        <w:t xml:space="preserve"> </w:t>
      </w:r>
      <w:r>
        <w:rPr>
          <w:spacing w:val="-2"/>
          <w:position w:val="1"/>
        </w:rPr>
        <w:t>the</w:t>
      </w:r>
      <w:r>
        <w:rPr>
          <w:spacing w:val="69"/>
          <w:position w:val="1"/>
        </w:rPr>
        <w:t xml:space="preserve"> </w:t>
      </w:r>
      <w:r>
        <w:rPr>
          <w:spacing w:val="-1"/>
        </w:rPr>
        <w:t>University</w:t>
      </w:r>
      <w:r>
        <w:rPr>
          <w:spacing w:val="31"/>
        </w:rPr>
        <w:t xml:space="preserve"> </w:t>
      </w:r>
      <w:r>
        <w:rPr>
          <w:spacing w:val="-1"/>
        </w:rPr>
        <w:t>will</w:t>
      </w:r>
      <w:r>
        <w:rPr>
          <w:spacing w:val="32"/>
        </w:rPr>
        <w:t xml:space="preserve"> </w:t>
      </w:r>
      <w:r>
        <w:rPr>
          <w:spacing w:val="-1"/>
        </w:rPr>
        <w:t>absorb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costs</w:t>
      </w:r>
      <w:r>
        <w:rPr>
          <w:spacing w:val="31"/>
        </w:rPr>
        <w:t xml:space="preserve"> </w:t>
      </w:r>
      <w:r>
        <w:rPr>
          <w:spacing w:val="-1"/>
        </w:rPr>
        <w:t>is</w:t>
      </w:r>
      <w:r>
        <w:rPr>
          <w:spacing w:val="31"/>
        </w:rPr>
        <w:t xml:space="preserve"> </w:t>
      </w:r>
      <w:r>
        <w:rPr>
          <w:spacing w:val="-1"/>
        </w:rPr>
        <w:t>inappropriate,</w:t>
      </w:r>
      <w:r>
        <w:rPr>
          <w:spacing w:val="32"/>
        </w:rPr>
        <w:t xml:space="preserve"> </w:t>
      </w:r>
      <w:r>
        <w:rPr>
          <w:spacing w:val="-1"/>
        </w:rPr>
        <w:t>since</w:t>
      </w:r>
      <w:r>
        <w:rPr>
          <w:spacing w:val="32"/>
        </w:rPr>
        <w:t xml:space="preserve"> </w:t>
      </w:r>
      <w:r>
        <w:rPr>
          <w:spacing w:val="-1"/>
        </w:rPr>
        <w:t>the</w:t>
      </w:r>
      <w:r>
        <w:rPr>
          <w:spacing w:val="32"/>
        </w:rPr>
        <w:t xml:space="preserve"> </w:t>
      </w:r>
      <w:r>
        <w:rPr>
          <w:spacing w:val="-1"/>
        </w:rPr>
        <w:t>University</w:t>
      </w:r>
      <w:r>
        <w:rPr>
          <w:spacing w:val="29"/>
        </w:rPr>
        <w:t xml:space="preserve"> </w:t>
      </w:r>
      <w:r>
        <w:t>does</w:t>
      </w:r>
      <w:r>
        <w:rPr>
          <w:spacing w:val="31"/>
        </w:rPr>
        <w:t xml:space="preserve"> </w:t>
      </w:r>
      <w:r>
        <w:rPr>
          <w:spacing w:val="-1"/>
        </w:rPr>
        <w:t>not</w:t>
      </w:r>
      <w:r>
        <w:rPr>
          <w:spacing w:val="63"/>
        </w:rPr>
        <w:t xml:space="preserve"> </w:t>
      </w:r>
      <w:r>
        <w:rPr>
          <w:spacing w:val="-1"/>
        </w:rPr>
        <w:t>have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resources</w:t>
      </w:r>
      <w:r>
        <w:t xml:space="preserve"> to</w:t>
      </w:r>
      <w:r>
        <w:rPr>
          <w:spacing w:val="1"/>
        </w:rPr>
        <w:t xml:space="preserve"> </w:t>
      </w:r>
      <w:r>
        <w:rPr>
          <w:spacing w:val="-1"/>
        </w:rPr>
        <w:t>subsidize</w:t>
      </w:r>
      <w:r>
        <w:rPr>
          <w:spacing w:val="1"/>
        </w:rPr>
        <w:t xml:space="preserve"> </w:t>
      </w:r>
      <w:r>
        <w:rPr>
          <w:spacing w:val="-1"/>
        </w:rPr>
        <w:t>sponsored</w:t>
      </w:r>
      <w:r>
        <w:rPr>
          <w:spacing w:val="1"/>
        </w:rPr>
        <w:t xml:space="preserve"> </w:t>
      </w:r>
      <w:r>
        <w:rPr>
          <w:spacing w:val="-1"/>
        </w:rPr>
        <w:t>research.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Heading1"/>
        <w:ind w:left="120"/>
        <w:rPr>
          <w:b w:val="0"/>
          <w:bCs w:val="0"/>
        </w:rPr>
      </w:pPr>
      <w:r>
        <w:rPr>
          <w:spacing w:val="13"/>
        </w:rPr>
        <w:t>Institutional</w:t>
      </w:r>
      <w:r>
        <w:rPr>
          <w:spacing w:val="29"/>
        </w:rPr>
        <w:t xml:space="preserve"> </w:t>
      </w:r>
      <w:r>
        <w:rPr>
          <w:spacing w:val="11"/>
        </w:rPr>
        <w:t>Cost</w:t>
      </w:r>
      <w:r>
        <w:rPr>
          <w:spacing w:val="30"/>
        </w:rPr>
        <w:t xml:space="preserve"> </w:t>
      </w:r>
      <w:r>
        <w:rPr>
          <w:spacing w:val="11"/>
        </w:rPr>
        <w:t>Rates</w:t>
      </w:r>
    </w:p>
    <w:p w:rsidR="002266B6" w:rsidRDefault="004D62EB">
      <w:pPr>
        <w:pStyle w:val="BodyText"/>
        <w:spacing w:before="201"/>
        <w:ind w:left="213" w:firstLine="0"/>
      </w:pPr>
      <w:r>
        <w:rPr>
          <w:noProof/>
          <w:lang w:val="en-CA" w:eastAsia="en-CA"/>
        </w:rPr>
        <w:drawing>
          <wp:inline distT="0" distB="0" distL="0" distR="0">
            <wp:extent cx="208787" cy="118871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49" w:name="2.6_Institutional_Costs_will_be_recovere"/>
      <w:bookmarkEnd w:id="49"/>
      <w:r>
        <w:rPr>
          <w:spacing w:val="-1"/>
          <w:position w:val="1"/>
        </w:rPr>
        <w:t>Institutional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Costs</w:t>
      </w:r>
      <w:r>
        <w:rPr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 xml:space="preserve">recovered </w:t>
      </w:r>
      <w:r>
        <w:rPr>
          <w:position w:val="1"/>
        </w:rPr>
        <w:t>at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-1"/>
          <w:position w:val="1"/>
        </w:rPr>
        <w:t xml:space="preserve"> following rates: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7"/>
        </w:numPr>
        <w:tabs>
          <w:tab w:val="left" w:pos="1560"/>
        </w:tabs>
      </w:pPr>
      <w:bookmarkStart w:id="50" w:name="(a)_Research_Contracts:_30%"/>
      <w:bookmarkEnd w:id="50"/>
      <w:r>
        <w:rPr>
          <w:spacing w:val="-1"/>
        </w:rPr>
        <w:t>Research</w:t>
      </w:r>
      <w:r>
        <w:rPr>
          <w:spacing w:val="1"/>
        </w:rPr>
        <w:t xml:space="preserve"> </w:t>
      </w:r>
      <w:del w:id="51" w:author="Kerrie Hayes" w:date="2018-08-01T09:15:00Z">
        <w:r w:rsidDel="00E07F53">
          <w:rPr>
            <w:spacing w:val="-1"/>
          </w:rPr>
          <w:delText>Contracts</w:delText>
        </w:r>
      </w:del>
      <w:ins w:id="52" w:author="Kerrie Hayes" w:date="2018-08-01T09:15:00Z">
        <w:r w:rsidR="00E07F53">
          <w:rPr>
            <w:spacing w:val="-1"/>
          </w:rPr>
          <w:t>Agreements</w:t>
        </w:r>
      </w:ins>
      <w:r>
        <w:rPr>
          <w:spacing w:val="-1"/>
        </w:rPr>
        <w:t>:</w:t>
      </w:r>
      <w:r>
        <w:rPr>
          <w:spacing w:val="-2"/>
        </w:rPr>
        <w:t xml:space="preserve"> </w:t>
      </w:r>
      <w:r>
        <w:rPr>
          <w:spacing w:val="-1"/>
        </w:rPr>
        <w:t>30%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7"/>
        </w:numPr>
        <w:tabs>
          <w:tab w:val="left" w:pos="1560"/>
        </w:tabs>
      </w:pPr>
      <w:bookmarkStart w:id="53" w:name="(b)_Clinical_Trial_Agreements:_30%"/>
      <w:bookmarkEnd w:id="53"/>
      <w:r>
        <w:rPr>
          <w:spacing w:val="-1"/>
        </w:rPr>
        <w:t>Clinical</w:t>
      </w:r>
      <w:r>
        <w:t xml:space="preserve"> Trial </w:t>
      </w:r>
      <w:r>
        <w:rPr>
          <w:spacing w:val="-1"/>
        </w:rPr>
        <w:t>Agreements:</w:t>
      </w:r>
      <w:r>
        <w:t xml:space="preserve"> </w:t>
      </w:r>
      <w:r>
        <w:rPr>
          <w:spacing w:val="-1"/>
        </w:rPr>
        <w:t>30%</w:t>
      </w:r>
    </w:p>
    <w:p w:rsidR="002266B6" w:rsidRDefault="002266B6">
      <w:pPr>
        <w:spacing w:before="8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7"/>
        </w:numPr>
        <w:tabs>
          <w:tab w:val="left" w:pos="1560"/>
        </w:tabs>
      </w:pPr>
      <w:bookmarkStart w:id="54" w:name="(c)_Technical_Service_Agreements:_40%"/>
      <w:bookmarkEnd w:id="54"/>
      <w:r>
        <w:rPr>
          <w:spacing w:val="-1"/>
        </w:rPr>
        <w:t>Technical</w:t>
      </w:r>
      <w:r>
        <w:t xml:space="preserve"> </w:t>
      </w:r>
      <w:r>
        <w:rPr>
          <w:spacing w:val="-1"/>
        </w:rPr>
        <w:t>Service</w:t>
      </w:r>
      <w:ins w:id="55" w:author="Kerrie Hayes" w:date="2018-08-01T09:48:00Z">
        <w:r w:rsidR="00BC40F1">
          <w:rPr>
            <w:spacing w:val="-1"/>
          </w:rPr>
          <w:t>s</w:t>
        </w:r>
      </w:ins>
      <w:r>
        <w:rPr>
          <w:spacing w:val="1"/>
        </w:rPr>
        <w:t xml:space="preserve"> </w:t>
      </w:r>
      <w:r>
        <w:rPr>
          <w:spacing w:val="-1"/>
        </w:rPr>
        <w:t>Agreements:</w:t>
      </w:r>
      <w:r>
        <w:t xml:space="preserve"> </w:t>
      </w:r>
      <w:r>
        <w:rPr>
          <w:spacing w:val="-1"/>
        </w:rPr>
        <w:t>40%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7"/>
        </w:numPr>
        <w:tabs>
          <w:tab w:val="left" w:pos="1560"/>
        </w:tabs>
      </w:pPr>
      <w:bookmarkStart w:id="56" w:name="(d)_Research_Grants:_15%"/>
      <w:bookmarkEnd w:id="56"/>
      <w:r>
        <w:rPr>
          <w:spacing w:val="-1"/>
        </w:rPr>
        <w:t>Research</w:t>
      </w:r>
      <w:r>
        <w:rPr>
          <w:spacing w:val="1"/>
        </w:rPr>
        <w:t xml:space="preserve"> </w:t>
      </w:r>
      <w:r>
        <w:rPr>
          <w:spacing w:val="-1"/>
        </w:rPr>
        <w:t>Grants:</w:t>
      </w:r>
      <w:r>
        <w:rPr>
          <w:spacing w:val="-2"/>
        </w:rPr>
        <w:t xml:space="preserve"> </w:t>
      </w:r>
      <w:r>
        <w:t>15%</w:t>
      </w:r>
    </w:p>
    <w:p w:rsidR="002266B6" w:rsidRDefault="002266B6">
      <w:pPr>
        <w:sectPr w:rsidR="002266B6">
          <w:pgSz w:w="12240" w:h="15840"/>
          <w:pgMar w:top="1380" w:right="1320" w:bottom="280" w:left="1320" w:header="720" w:footer="720" w:gutter="0"/>
          <w:cols w:space="720"/>
        </w:sectPr>
      </w:pPr>
    </w:p>
    <w:p w:rsidR="002266B6" w:rsidRDefault="004D62EB">
      <w:pPr>
        <w:pStyle w:val="Heading1"/>
        <w:spacing w:before="55"/>
        <w:ind w:left="120"/>
        <w:rPr>
          <w:b w:val="0"/>
          <w:bCs w:val="0"/>
        </w:rPr>
      </w:pPr>
      <w:r>
        <w:rPr>
          <w:spacing w:val="13"/>
        </w:rPr>
        <w:t>Calculation</w:t>
      </w:r>
      <w:r>
        <w:rPr>
          <w:spacing w:val="29"/>
        </w:rPr>
        <w:t xml:space="preserve"> </w:t>
      </w:r>
      <w:r>
        <w:rPr>
          <w:spacing w:val="8"/>
        </w:rPr>
        <w:t>of</w:t>
      </w:r>
      <w:r>
        <w:rPr>
          <w:spacing w:val="28"/>
        </w:rPr>
        <w:t xml:space="preserve"> </w:t>
      </w:r>
      <w:r>
        <w:rPr>
          <w:spacing w:val="13"/>
        </w:rPr>
        <w:t>Institutional</w:t>
      </w:r>
      <w:r>
        <w:rPr>
          <w:spacing w:val="32"/>
        </w:rPr>
        <w:t xml:space="preserve"> </w:t>
      </w:r>
      <w:r>
        <w:rPr>
          <w:spacing w:val="11"/>
        </w:rPr>
        <w:t>Costs</w:t>
      </w:r>
    </w:p>
    <w:p w:rsidR="002266B6" w:rsidRDefault="004D62EB">
      <w:pPr>
        <w:pStyle w:val="BodyText"/>
        <w:spacing w:before="206"/>
        <w:ind w:left="213" w:firstLine="0"/>
      </w:pPr>
      <w:r>
        <w:rPr>
          <w:noProof/>
          <w:lang w:val="en-CA" w:eastAsia="en-CA"/>
        </w:rPr>
        <w:drawing>
          <wp:inline distT="0" distB="0" distL="0" distR="0">
            <wp:extent cx="208787" cy="115823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bookmarkStart w:id="57" w:name="2.7_Institutional_Costs_are_charged_as_a"/>
      <w:bookmarkEnd w:id="57"/>
      <w:r>
        <w:rPr>
          <w:spacing w:val="-1"/>
        </w:rPr>
        <w:t>Institutional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charged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percentage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r>
        <w:t xml:space="preserve"> </w:t>
      </w:r>
      <w:r>
        <w:rPr>
          <w:spacing w:val="-1"/>
        </w:rPr>
        <w:t>Direct</w:t>
      </w:r>
      <w:r>
        <w:t xml:space="preserve"> </w:t>
      </w:r>
      <w:r>
        <w:rPr>
          <w:spacing w:val="-1"/>
        </w:rPr>
        <w:t>Costs.</w:t>
      </w:r>
    </w:p>
    <w:p w:rsidR="002266B6" w:rsidRDefault="002266B6">
      <w:pPr>
        <w:spacing w:before="5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spacing w:before="69"/>
        <w:ind w:left="213"/>
        <w:rPr>
          <w:rFonts w:ascii="Arial" w:eastAsia="Arial" w:hAnsi="Arial" w:cs="Arial"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208787" cy="118871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58" w:name="2.8_Exceptions:"/>
      <w:bookmarkEnd w:id="58"/>
      <w:r>
        <w:rPr>
          <w:rFonts w:ascii="Arial"/>
          <w:spacing w:val="-1"/>
          <w:position w:val="1"/>
          <w:sz w:val="24"/>
        </w:rPr>
        <w:t>Exceptions: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6"/>
        </w:numPr>
        <w:tabs>
          <w:tab w:val="left" w:pos="1560"/>
        </w:tabs>
        <w:ind w:right="116"/>
        <w:jc w:val="both"/>
      </w:pPr>
      <w:bookmarkStart w:id="59" w:name="(a)_The_University_will_accept_modified_"/>
      <w:bookmarkEnd w:id="59"/>
      <w:r>
        <w:t>The</w:t>
      </w:r>
      <w:r>
        <w:rPr>
          <w:spacing w:val="9"/>
        </w:rPr>
        <w:t xml:space="preserve"> </w:t>
      </w:r>
      <w:r>
        <w:rPr>
          <w:spacing w:val="-1"/>
        </w:rPr>
        <w:t>University</w:t>
      </w:r>
      <w:r>
        <w:rPr>
          <w:spacing w:val="8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t>accept</w:t>
      </w:r>
      <w:r>
        <w:rPr>
          <w:spacing w:val="6"/>
        </w:rPr>
        <w:t xml:space="preserve"> </w:t>
      </w:r>
      <w:r>
        <w:rPr>
          <w:spacing w:val="-1"/>
        </w:rPr>
        <w:t>modified</w:t>
      </w:r>
      <w:r>
        <w:rPr>
          <w:spacing w:val="9"/>
        </w:rPr>
        <w:t xml:space="preserve"> </w:t>
      </w:r>
      <w:r>
        <w:rPr>
          <w:spacing w:val="-1"/>
        </w:rPr>
        <w:t>Institutional</w:t>
      </w:r>
      <w:r>
        <w:rPr>
          <w:spacing w:val="8"/>
        </w:rPr>
        <w:t xml:space="preserve"> </w:t>
      </w:r>
      <w:r>
        <w:rPr>
          <w:spacing w:val="-1"/>
        </w:rPr>
        <w:t>Costs</w:t>
      </w:r>
      <w:r>
        <w:rPr>
          <w:spacing w:val="8"/>
        </w:rPr>
        <w:t xml:space="preserve"> </w:t>
      </w:r>
      <w:r>
        <w:rPr>
          <w:spacing w:val="-1"/>
        </w:rPr>
        <w:t>rates</w:t>
      </w:r>
      <w:r>
        <w:rPr>
          <w:spacing w:val="3"/>
        </w:rPr>
        <w:t xml:space="preserve"> </w:t>
      </w:r>
      <w:r>
        <w:t>from</w:t>
      </w:r>
      <w:r>
        <w:rPr>
          <w:spacing w:val="39"/>
        </w:rPr>
        <w:t xml:space="preserve"> </w:t>
      </w:r>
      <w:r>
        <w:rPr>
          <w:spacing w:val="-1"/>
        </w:rPr>
        <w:t>government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del w:id="60" w:author="Kerrie Hayes" w:date="2018-08-01T09:00:00Z">
        <w:r w:rsidDel="00EE7072">
          <w:rPr>
            <w:spacing w:val="-1"/>
          </w:rPr>
          <w:delText>non-profit</w:delText>
        </w:r>
        <w:r w:rsidDel="00EE7072">
          <w:rPr>
            <w:spacing w:val="13"/>
          </w:rPr>
          <w:delText xml:space="preserve"> </w:delText>
        </w:r>
        <w:r w:rsidDel="00EE7072">
          <w:rPr>
            <w:spacing w:val="-1"/>
          </w:rPr>
          <w:delText>agencies</w:delText>
        </w:r>
      </w:del>
      <w:ins w:id="61" w:author="Kerrie Hayes" w:date="2018-08-01T09:00:00Z">
        <w:r w:rsidR="00EE7072">
          <w:rPr>
            <w:spacing w:val="-1"/>
          </w:rPr>
          <w:t>other sponsors</w:t>
        </w:r>
      </w:ins>
      <w:r>
        <w:rPr>
          <w:spacing w:val="-1"/>
        </w:rPr>
        <w:t>,</w:t>
      </w:r>
      <w:r>
        <w:rPr>
          <w:spacing w:val="13"/>
        </w:rPr>
        <w:t xml:space="preserve"> </w:t>
      </w:r>
      <w:r>
        <w:rPr>
          <w:spacing w:val="-1"/>
        </w:rPr>
        <w:t>provided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11"/>
        </w:rPr>
        <w:t xml:space="preserve"> </w:t>
      </w:r>
      <w:r>
        <w:rPr>
          <w:spacing w:val="-1"/>
        </w:rPr>
        <w:t>modified</w:t>
      </w:r>
      <w:r>
        <w:rPr>
          <w:spacing w:val="13"/>
        </w:rPr>
        <w:t xml:space="preserve"> </w:t>
      </w:r>
      <w:r>
        <w:rPr>
          <w:spacing w:val="-2"/>
        </w:rPr>
        <w:t>rates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>published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there</w:t>
      </w:r>
      <w:r>
        <w:rPr>
          <w:spacing w:val="1"/>
        </w:rPr>
        <w:t xml:space="preserve"> </w:t>
      </w:r>
      <w:r>
        <w:rPr>
          <w:spacing w:val="-2"/>
        </w:rPr>
        <w:t>is</w:t>
      </w:r>
      <w:r>
        <w:t xml:space="preserve"> </w:t>
      </w:r>
      <w:r>
        <w:rPr>
          <w:spacing w:val="-1"/>
        </w:rPr>
        <w:t>sufficient</w:t>
      </w:r>
      <w:r>
        <w:rPr>
          <w:spacing w:val="65"/>
        </w:rPr>
        <w:t xml:space="preserve"> </w:t>
      </w:r>
      <w:r>
        <w:rPr>
          <w:spacing w:val="-1"/>
        </w:rPr>
        <w:t>evidence</w:t>
      </w:r>
      <w:r>
        <w:rPr>
          <w:spacing w:val="66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66"/>
        </w:rPr>
        <w:t xml:space="preserve"> </w:t>
      </w:r>
      <w:r>
        <w:rPr>
          <w:spacing w:val="-1"/>
        </w:rPr>
        <w:t>modified</w:t>
      </w:r>
      <w:r>
        <w:rPr>
          <w:spacing w:val="1"/>
        </w:rPr>
        <w:t xml:space="preserve"> </w:t>
      </w:r>
      <w:r>
        <w:rPr>
          <w:spacing w:val="-1"/>
        </w:rPr>
        <w:t>rates</w:t>
      </w:r>
      <w:r>
        <w:t xml:space="preserve"> </w:t>
      </w:r>
      <w:r>
        <w:rPr>
          <w:spacing w:val="-1"/>
        </w:rPr>
        <w:t>are</w:t>
      </w:r>
      <w:r>
        <w:rPr>
          <w:spacing w:val="57"/>
        </w:rPr>
        <w:t xml:space="preserve"> </w:t>
      </w:r>
      <w:r>
        <w:rPr>
          <w:spacing w:val="-1"/>
        </w:rPr>
        <w:t xml:space="preserve">applied </w:t>
      </w:r>
      <w:r>
        <w:t>to</w:t>
      </w:r>
      <w:r>
        <w:rPr>
          <w:spacing w:val="-1"/>
        </w:rPr>
        <w:t xml:space="preserve"> all</w:t>
      </w:r>
      <w:r>
        <w:t xml:space="preserve"> </w:t>
      </w:r>
      <w:r>
        <w:rPr>
          <w:spacing w:val="-1"/>
        </w:rPr>
        <w:t>Canadian universities.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6"/>
        </w:numPr>
        <w:tabs>
          <w:tab w:val="left" w:pos="1560"/>
        </w:tabs>
        <w:ind w:right="113"/>
        <w:jc w:val="both"/>
      </w:pPr>
      <w:bookmarkStart w:id="62" w:name="(b)_In_all_other_instances,_approval_of_"/>
      <w:bookmarkEnd w:id="62"/>
      <w:r>
        <w:t>In</w:t>
      </w:r>
      <w:r>
        <w:rPr>
          <w:spacing w:val="16"/>
        </w:rPr>
        <w:t xml:space="preserve"> </w:t>
      </w:r>
      <w:r>
        <w:rPr>
          <w:spacing w:val="-1"/>
        </w:rPr>
        <w:t>all</w:t>
      </w:r>
      <w:r>
        <w:rPr>
          <w:spacing w:val="12"/>
        </w:rPr>
        <w:t xml:space="preserve"> </w:t>
      </w:r>
      <w:r>
        <w:rPr>
          <w:spacing w:val="-1"/>
        </w:rPr>
        <w:t>other</w:t>
      </w:r>
      <w:r>
        <w:rPr>
          <w:spacing w:val="14"/>
        </w:rPr>
        <w:t xml:space="preserve"> </w:t>
      </w:r>
      <w:r>
        <w:rPr>
          <w:spacing w:val="-1"/>
        </w:rPr>
        <w:t>instances,</w:t>
      </w:r>
      <w:r>
        <w:rPr>
          <w:spacing w:val="15"/>
        </w:rPr>
        <w:t xml:space="preserve"> </w:t>
      </w:r>
      <w:r>
        <w:rPr>
          <w:spacing w:val="-1"/>
        </w:rPr>
        <w:t>approval</w:t>
      </w:r>
      <w:r>
        <w:rPr>
          <w:spacing w:val="14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"/>
        </w:rPr>
        <w:t>Vice-President</w:t>
      </w:r>
      <w:r>
        <w:rPr>
          <w:spacing w:val="15"/>
        </w:rPr>
        <w:t xml:space="preserve"> </w:t>
      </w:r>
      <w:r>
        <w:rPr>
          <w:spacing w:val="-1"/>
        </w:rPr>
        <w:t>(Research</w:t>
      </w:r>
      <w:r>
        <w:rPr>
          <w:spacing w:val="16"/>
        </w:rPr>
        <w:t xml:space="preserve"> </w:t>
      </w:r>
      <w:r>
        <w:rPr>
          <w:spacing w:val="-2"/>
        </w:rPr>
        <w:t>and</w:t>
      </w:r>
      <w:r>
        <w:rPr>
          <w:spacing w:val="45"/>
        </w:rPr>
        <w:t xml:space="preserve"> </w:t>
      </w:r>
      <w:r>
        <w:rPr>
          <w:spacing w:val="-1"/>
        </w:rPr>
        <w:t>International)</w:t>
      </w:r>
      <w:r>
        <w:rPr>
          <w:spacing w:val="21"/>
        </w:rPr>
        <w:t xml:space="preserve"> </w:t>
      </w:r>
      <w:r>
        <w:rPr>
          <w:spacing w:val="-1"/>
        </w:rPr>
        <w:t>is</w:t>
      </w:r>
      <w:r>
        <w:rPr>
          <w:spacing w:val="22"/>
        </w:rPr>
        <w:t xml:space="preserve"> </w:t>
      </w:r>
      <w:r>
        <w:rPr>
          <w:spacing w:val="-1"/>
        </w:rPr>
        <w:t>required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rPr>
          <w:spacing w:val="-1"/>
        </w:rPr>
        <w:t>any</w:t>
      </w:r>
      <w:r>
        <w:rPr>
          <w:spacing w:val="19"/>
        </w:rPr>
        <w:t xml:space="preserve"> </w:t>
      </w:r>
      <w:r>
        <w:rPr>
          <w:spacing w:val="-1"/>
        </w:rPr>
        <w:t>exception</w:t>
      </w:r>
      <w:r>
        <w:rPr>
          <w:spacing w:val="20"/>
        </w:rPr>
        <w:t xml:space="preserve"> </w:t>
      </w:r>
      <w:r>
        <w:rPr>
          <w:spacing w:val="-1"/>
        </w:rPr>
        <w:t>to</w:t>
      </w:r>
      <w:r>
        <w:rPr>
          <w:spacing w:val="23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Institutional</w:t>
      </w:r>
      <w:r>
        <w:rPr>
          <w:spacing w:val="21"/>
        </w:rPr>
        <w:t xml:space="preserve"> </w:t>
      </w:r>
      <w:r>
        <w:rPr>
          <w:spacing w:val="-1"/>
        </w:rPr>
        <w:t>Costs</w:t>
      </w:r>
      <w:r>
        <w:rPr>
          <w:spacing w:val="22"/>
        </w:rPr>
        <w:t xml:space="preserve"> </w:t>
      </w:r>
      <w:r>
        <w:rPr>
          <w:spacing w:val="-1"/>
        </w:rPr>
        <w:t>rates</w:t>
      </w:r>
      <w:r>
        <w:rPr>
          <w:spacing w:val="59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rPr>
          <w:spacing w:val="-1"/>
        </w:rPr>
        <w:t>out</w:t>
      </w:r>
      <w:r>
        <w:rPr>
          <w:spacing w:val="17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this</w:t>
      </w:r>
      <w:r>
        <w:rPr>
          <w:spacing w:val="17"/>
        </w:rPr>
        <w:t xml:space="preserve"> </w:t>
      </w:r>
      <w:r>
        <w:rPr>
          <w:spacing w:val="-1"/>
        </w:rPr>
        <w:t>Policy.</w:t>
      </w:r>
      <w:r>
        <w:rPr>
          <w:spacing w:val="17"/>
        </w:rPr>
        <w:t xml:space="preserve"> </w:t>
      </w:r>
      <w:r>
        <w:rPr>
          <w:spacing w:val="-1"/>
        </w:rPr>
        <w:t>Requests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exceptions</w:t>
      </w:r>
      <w:r>
        <w:rPr>
          <w:spacing w:val="17"/>
        </w:rPr>
        <w:t xml:space="preserve"> </w:t>
      </w:r>
      <w:r>
        <w:rPr>
          <w:spacing w:val="-1"/>
        </w:rPr>
        <w:t>must</w:t>
      </w:r>
      <w:r>
        <w:rPr>
          <w:spacing w:val="17"/>
        </w:rPr>
        <w:t xml:space="preserve"> </w:t>
      </w:r>
      <w:r>
        <w:rPr>
          <w:spacing w:val="-1"/>
        </w:rPr>
        <w:t>be</w:t>
      </w:r>
      <w:r>
        <w:rPr>
          <w:spacing w:val="18"/>
        </w:rPr>
        <w:t xml:space="preserve"> </w:t>
      </w:r>
      <w:r>
        <w:rPr>
          <w:spacing w:val="-1"/>
        </w:rPr>
        <w:t>made</w:t>
      </w:r>
      <w:r>
        <w:rPr>
          <w:spacing w:val="15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rPr>
          <w:spacing w:val="-1"/>
        </w:rPr>
        <w:t>writing</w:t>
      </w:r>
      <w:r>
        <w:rPr>
          <w:spacing w:val="15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Director</w:t>
      </w:r>
      <w:r>
        <w:rPr>
          <w:spacing w:val="52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rPr>
          <w:spacing w:val="-1"/>
        </w:rPr>
        <w:t>Office</w:t>
      </w:r>
      <w:r>
        <w:rPr>
          <w:spacing w:val="54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Research</w:t>
      </w:r>
      <w:r>
        <w:rPr>
          <w:spacing w:val="54"/>
        </w:rPr>
        <w:t xml:space="preserve"> </w:t>
      </w:r>
      <w:r>
        <w:rPr>
          <w:spacing w:val="-1"/>
        </w:rPr>
        <w:t>Services,</w:t>
      </w:r>
      <w:r>
        <w:rPr>
          <w:spacing w:val="55"/>
        </w:rPr>
        <w:t xml:space="preserve"> </w:t>
      </w:r>
      <w:r>
        <w:rPr>
          <w:spacing w:val="-1"/>
        </w:rPr>
        <w:t>with</w:t>
      </w:r>
      <w:r>
        <w:rPr>
          <w:spacing w:val="54"/>
        </w:rPr>
        <w:t xml:space="preserve"> </w:t>
      </w:r>
      <w:r>
        <w:rPr>
          <w:spacing w:val="-1"/>
        </w:rPr>
        <w:t>support</w:t>
      </w:r>
      <w:r>
        <w:rPr>
          <w:spacing w:val="54"/>
        </w:rPr>
        <w:t xml:space="preserve"> </w:t>
      </w:r>
      <w:r>
        <w:rPr>
          <w:spacing w:val="-1"/>
        </w:rPr>
        <w:t>from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Dean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Director</w:t>
      </w:r>
      <w:r>
        <w:rPr>
          <w:spacing w:val="16"/>
        </w:rPr>
        <w:t xml:space="preserve"> </w:t>
      </w:r>
      <w:r>
        <w:rPr>
          <w:spacing w:val="-1"/>
        </w:rPr>
        <w:t>of</w:t>
      </w:r>
      <w:r>
        <w:rPr>
          <w:spacing w:val="20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Academic</w:t>
      </w:r>
      <w:r>
        <w:rPr>
          <w:spacing w:val="19"/>
        </w:rPr>
        <w:t xml:space="preserve"> </w:t>
      </w:r>
      <w:r>
        <w:rPr>
          <w:spacing w:val="-1"/>
        </w:rPr>
        <w:t>Unit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from</w:t>
      </w:r>
      <w:r>
        <w:rPr>
          <w:spacing w:val="19"/>
        </w:rPr>
        <w:t xml:space="preserve"> </w:t>
      </w:r>
      <w:r>
        <w:rPr>
          <w:spacing w:val="-1"/>
        </w:rPr>
        <w:t>the</w:t>
      </w:r>
      <w:r>
        <w:rPr>
          <w:spacing w:val="20"/>
        </w:rPr>
        <w:t xml:space="preserve"> </w:t>
      </w:r>
      <w:r>
        <w:rPr>
          <w:spacing w:val="-1"/>
        </w:rPr>
        <w:t>Department</w:t>
      </w:r>
      <w:r>
        <w:rPr>
          <w:spacing w:val="17"/>
        </w:rPr>
        <w:t xml:space="preserve"> </w:t>
      </w:r>
      <w:r>
        <w:rPr>
          <w:spacing w:val="-1"/>
        </w:rPr>
        <w:t>Head</w:t>
      </w:r>
      <w:r>
        <w:rPr>
          <w:spacing w:val="15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rPr>
          <w:spacing w:val="-1"/>
        </w:rPr>
        <w:t>Academic</w:t>
      </w:r>
      <w:r>
        <w:rPr>
          <w:spacing w:val="24"/>
        </w:rPr>
        <w:t xml:space="preserve"> </w:t>
      </w:r>
      <w:r>
        <w:rPr>
          <w:spacing w:val="-1"/>
        </w:rPr>
        <w:t>Units</w:t>
      </w:r>
      <w:r>
        <w:rPr>
          <w:spacing w:val="24"/>
        </w:rPr>
        <w:t xml:space="preserve"> </w:t>
      </w:r>
      <w:r>
        <w:rPr>
          <w:spacing w:val="-1"/>
        </w:rPr>
        <w:t>with</w:t>
      </w:r>
      <w:r>
        <w:rPr>
          <w:spacing w:val="25"/>
        </w:rPr>
        <w:t xml:space="preserve"> </w:t>
      </w:r>
      <w:r>
        <w:rPr>
          <w:spacing w:val="-1"/>
        </w:rPr>
        <w:t>Departments.</w:t>
      </w:r>
      <w:r>
        <w:rPr>
          <w:spacing w:val="24"/>
        </w:rPr>
        <w:t xml:space="preserve"> </w:t>
      </w:r>
      <w:r>
        <w:rPr>
          <w:spacing w:val="-1"/>
        </w:rPr>
        <w:t>Requests</w:t>
      </w:r>
      <w:r>
        <w:rPr>
          <w:spacing w:val="24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rPr>
          <w:spacing w:val="-1"/>
        </w:rPr>
        <w:t>exceptions</w:t>
      </w:r>
      <w:r>
        <w:rPr>
          <w:spacing w:val="22"/>
        </w:rPr>
        <w:t xml:space="preserve"> </w:t>
      </w:r>
      <w:r>
        <w:t>must</w:t>
      </w:r>
      <w:r>
        <w:rPr>
          <w:spacing w:val="22"/>
        </w:rPr>
        <w:t xml:space="preserve"> </w:t>
      </w:r>
      <w:r>
        <w:rPr>
          <w:spacing w:val="-1"/>
        </w:rPr>
        <w:t>include</w:t>
      </w:r>
      <w:r>
        <w:rPr>
          <w:spacing w:val="57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explanation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rPr>
          <w:spacing w:val="-1"/>
        </w:rPr>
        <w:t>to</w:t>
      </w:r>
      <w:r>
        <w:rPr>
          <w:spacing w:val="21"/>
        </w:rPr>
        <w:t xml:space="preserve"> </w:t>
      </w:r>
      <w:r>
        <w:t>why</w:t>
      </w:r>
      <w:r>
        <w:rPr>
          <w:spacing w:val="20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exception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21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rPr>
          <w:spacing w:val="-1"/>
        </w:rPr>
        <w:t>considered.</w:t>
      </w:r>
      <w:r>
        <w:rPr>
          <w:spacing w:val="2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Director</w:t>
      </w:r>
      <w:r>
        <w:rPr>
          <w:spacing w:val="6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rPr>
          <w:spacing w:val="8"/>
        </w:rPr>
        <w:t xml:space="preserve"> </w:t>
      </w:r>
      <w:r>
        <w:rPr>
          <w:spacing w:val="-1"/>
        </w:rPr>
        <w:t>Office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10"/>
        </w:rPr>
        <w:t xml:space="preserve"> </w:t>
      </w:r>
      <w:r>
        <w:rPr>
          <w:spacing w:val="-1"/>
        </w:rPr>
        <w:t>Research</w:t>
      </w:r>
      <w:r>
        <w:rPr>
          <w:spacing w:val="8"/>
        </w:rPr>
        <w:t xml:space="preserve"> </w:t>
      </w:r>
      <w:r>
        <w:rPr>
          <w:spacing w:val="-1"/>
        </w:rPr>
        <w:t>Services</w:t>
      </w:r>
      <w:ins w:id="63" w:author="Kerrie Hayes" w:date="2018-08-01T09:16:00Z">
        <w:r w:rsidR="00E07F53">
          <w:rPr>
            <w:spacing w:val="-1"/>
          </w:rPr>
          <w:t xml:space="preserve"> or The Director of Research Contracts</w:t>
        </w:r>
      </w:ins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8"/>
        </w:rPr>
        <w:t xml:space="preserve"> </w:t>
      </w:r>
      <w:r>
        <w:rPr>
          <w:spacing w:val="-1"/>
        </w:rPr>
        <w:t>turn</w:t>
      </w:r>
      <w:r>
        <w:rPr>
          <w:spacing w:val="8"/>
        </w:rPr>
        <w:t xml:space="preserve"> </w:t>
      </w:r>
      <w:r>
        <w:rPr>
          <w:spacing w:val="-1"/>
        </w:rPr>
        <w:t>forward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6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Vice-President</w:t>
      </w:r>
      <w:r>
        <w:t xml:space="preserve"> </w:t>
      </w:r>
      <w:r>
        <w:rPr>
          <w:spacing w:val="-1"/>
        </w:rPr>
        <w:t xml:space="preserve">(Research </w:t>
      </w:r>
      <w:r>
        <w:t>and</w:t>
      </w:r>
      <w:r>
        <w:rPr>
          <w:spacing w:val="-1"/>
        </w:rPr>
        <w:t xml:space="preserve"> International)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consideration.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Heading1"/>
        <w:rPr>
          <w:b w:val="0"/>
          <w:bCs w:val="0"/>
        </w:rPr>
      </w:pPr>
      <w:r>
        <w:rPr>
          <w:spacing w:val="13"/>
        </w:rPr>
        <w:t>Distribution</w:t>
      </w:r>
      <w:r>
        <w:rPr>
          <w:spacing w:val="29"/>
        </w:rPr>
        <w:t xml:space="preserve"> </w:t>
      </w:r>
      <w:r>
        <w:rPr>
          <w:spacing w:val="8"/>
        </w:rPr>
        <w:t>of</w:t>
      </w:r>
      <w:r>
        <w:rPr>
          <w:spacing w:val="28"/>
        </w:rPr>
        <w:t xml:space="preserve"> </w:t>
      </w:r>
      <w:r>
        <w:rPr>
          <w:spacing w:val="13"/>
        </w:rPr>
        <w:t>Institutional</w:t>
      </w:r>
      <w:r>
        <w:rPr>
          <w:spacing w:val="32"/>
        </w:rPr>
        <w:t xml:space="preserve"> </w:t>
      </w:r>
      <w:r>
        <w:rPr>
          <w:spacing w:val="11"/>
        </w:rPr>
        <w:t>Costs</w:t>
      </w:r>
      <w:r>
        <w:rPr>
          <w:spacing w:val="32"/>
        </w:rPr>
        <w:t xml:space="preserve"> </w:t>
      </w:r>
      <w:r>
        <w:rPr>
          <w:spacing w:val="14"/>
        </w:rPr>
        <w:t>Revenue</w:t>
      </w:r>
    </w:p>
    <w:p w:rsidR="002266B6" w:rsidRDefault="004D62EB">
      <w:pPr>
        <w:pStyle w:val="BodyText"/>
        <w:spacing w:before="201"/>
        <w:ind w:left="931" w:right="115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208787" cy="11887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78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64" w:name="2.9_In_order_to_support_and_promote_spon"/>
      <w:bookmarkEnd w:id="64"/>
      <w:r>
        <w:rPr>
          <w:position w:val="1"/>
        </w:rPr>
        <w:t>In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order</w:t>
      </w:r>
      <w:r>
        <w:rPr>
          <w:spacing w:val="33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support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promote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sponsored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research,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and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to</w:t>
      </w:r>
      <w:r>
        <w:rPr>
          <w:spacing w:val="35"/>
          <w:position w:val="1"/>
        </w:rPr>
        <w:t xml:space="preserve"> </w:t>
      </w:r>
      <w:r>
        <w:rPr>
          <w:spacing w:val="-1"/>
          <w:position w:val="1"/>
        </w:rPr>
        <w:t>assist</w:t>
      </w:r>
      <w:r>
        <w:rPr>
          <w:spacing w:val="34"/>
          <w:position w:val="1"/>
        </w:rPr>
        <w:t xml:space="preserve"> </w:t>
      </w:r>
      <w:r>
        <w:rPr>
          <w:spacing w:val="-1"/>
          <w:position w:val="1"/>
        </w:rPr>
        <w:t>Academic</w:t>
      </w:r>
      <w:r>
        <w:rPr>
          <w:spacing w:val="65"/>
          <w:position w:val="1"/>
        </w:rPr>
        <w:t xml:space="preserve"> </w:t>
      </w:r>
      <w:r>
        <w:rPr>
          <w:spacing w:val="-1"/>
        </w:rPr>
        <w:t>Units</w:t>
      </w:r>
      <w:r>
        <w:rPr>
          <w:spacing w:val="41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researchers</w:t>
      </w:r>
      <w:r>
        <w:rPr>
          <w:spacing w:val="42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offsetting</w:t>
      </w:r>
      <w:r>
        <w:rPr>
          <w:spacing w:val="40"/>
        </w:rPr>
        <w:t xml:space="preserve"> </w:t>
      </w:r>
      <w:r>
        <w:rPr>
          <w:spacing w:val="-1"/>
        </w:rPr>
        <w:t>Institutional</w:t>
      </w:r>
      <w:r>
        <w:rPr>
          <w:spacing w:val="41"/>
        </w:rPr>
        <w:t xml:space="preserve"> </w:t>
      </w:r>
      <w:r>
        <w:rPr>
          <w:spacing w:val="-1"/>
        </w:rPr>
        <w:t>Costs</w:t>
      </w:r>
      <w:r>
        <w:rPr>
          <w:spacing w:val="39"/>
        </w:rPr>
        <w:t xml:space="preserve"> </w:t>
      </w:r>
      <w:r>
        <w:rPr>
          <w:spacing w:val="-1"/>
        </w:rPr>
        <w:t>in</w:t>
      </w:r>
      <w:r>
        <w:rPr>
          <w:spacing w:val="42"/>
        </w:rPr>
        <w:t xml:space="preserve"> </w:t>
      </w:r>
      <w:r>
        <w:rPr>
          <w:spacing w:val="-1"/>
        </w:rPr>
        <w:t>connection</w:t>
      </w:r>
      <w:r>
        <w:rPr>
          <w:spacing w:val="43"/>
        </w:rPr>
        <w:t xml:space="preserve"> </w:t>
      </w:r>
      <w:r>
        <w:rPr>
          <w:spacing w:val="-1"/>
        </w:rPr>
        <w:t>with</w:t>
      </w:r>
      <w:r>
        <w:rPr>
          <w:spacing w:val="57"/>
        </w:rPr>
        <w:t xml:space="preserve"> </w:t>
      </w:r>
      <w:r>
        <w:rPr>
          <w:spacing w:val="-1"/>
        </w:rPr>
        <w:t>research,</w:t>
      </w:r>
      <w:r>
        <w:rPr>
          <w:spacing w:val="-2"/>
        </w:rPr>
        <w:t xml:space="preserve"> </w:t>
      </w:r>
      <w:r>
        <w:rPr>
          <w:spacing w:val="-1"/>
        </w:rPr>
        <w:t>Institutional</w:t>
      </w:r>
      <w:r>
        <w:rPr>
          <w:spacing w:val="-3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revenue</w:t>
      </w:r>
      <w:r>
        <w:rPr>
          <w:spacing w:val="1"/>
        </w:rPr>
        <w:t xml:space="preserve"> </w:t>
      </w:r>
      <w:r>
        <w:rPr>
          <w:spacing w:val="-2"/>
        </w:rPr>
        <w:t>will</w:t>
      </w:r>
      <w:r>
        <w:t xml:space="preserve"> be</w:t>
      </w:r>
      <w:r>
        <w:rPr>
          <w:spacing w:val="-1"/>
        </w:rPr>
        <w:t xml:space="preserve"> distributed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follows:</w:t>
      </w:r>
    </w:p>
    <w:p w:rsidR="002266B6" w:rsidRDefault="002266B6">
      <w:pPr>
        <w:spacing w:before="1"/>
        <w:rPr>
          <w:rFonts w:ascii="Arial" w:eastAsia="Arial" w:hAnsi="Arial" w:cs="Arial"/>
          <w:sz w:val="21"/>
          <w:szCs w:val="21"/>
        </w:rPr>
      </w:pPr>
    </w:p>
    <w:p w:rsidR="00E07F53" w:rsidRDefault="00E07F53" w:rsidP="00E07F53">
      <w:pPr>
        <w:pStyle w:val="BodyText"/>
        <w:numPr>
          <w:ilvl w:val="0"/>
          <w:numId w:val="5"/>
        </w:numPr>
        <w:tabs>
          <w:tab w:val="left" w:pos="2280"/>
        </w:tabs>
        <w:rPr>
          <w:ins w:id="65" w:author="Kerrie Hayes" w:date="2018-08-01T09:25:00Z"/>
        </w:rPr>
      </w:pPr>
      <w:ins w:id="66" w:author="Kerrie Hayes" w:date="2018-08-01T09:25:00Z">
        <w:r>
          <w:rPr>
            <w:spacing w:val="-1"/>
          </w:rPr>
          <w:t>Academic</w:t>
        </w:r>
        <w:r>
          <w:t xml:space="preserve"> </w:t>
        </w:r>
        <w:r>
          <w:rPr>
            <w:spacing w:val="-1"/>
          </w:rPr>
          <w:t>Unit:</w:t>
        </w:r>
        <w:r>
          <w:rPr>
            <w:spacing w:val="-2"/>
          </w:rPr>
          <w:t xml:space="preserve"> </w:t>
        </w:r>
        <w:r>
          <w:rPr>
            <w:spacing w:val="-1"/>
          </w:rPr>
          <w:t>100%</w:t>
        </w:r>
        <w:r>
          <w:t xml:space="preserve"> to</w:t>
        </w:r>
        <w:r>
          <w:rPr>
            <w:spacing w:val="-1"/>
          </w:rPr>
          <w:t xml:space="preserve"> </w:t>
        </w:r>
        <w:r>
          <w:t>be</w:t>
        </w:r>
        <w:r>
          <w:rPr>
            <w:spacing w:val="-1"/>
          </w:rPr>
          <w:t xml:space="preserve"> distributed</w:t>
        </w:r>
        <w:r>
          <w:rPr>
            <w:spacing w:val="1"/>
          </w:rPr>
          <w:t xml:space="preserve"> </w:t>
        </w:r>
        <w:r>
          <w:t>as</w:t>
        </w:r>
        <w:r>
          <w:rPr>
            <w:spacing w:val="-5"/>
          </w:rPr>
          <w:t xml:space="preserve"> </w:t>
        </w:r>
        <w:r>
          <w:rPr>
            <w:spacing w:val="-1"/>
          </w:rPr>
          <w:t>follows:</w:t>
        </w:r>
      </w:ins>
    </w:p>
    <w:p w:rsidR="002266B6" w:rsidDel="00E07F53" w:rsidRDefault="004D62EB">
      <w:pPr>
        <w:pStyle w:val="BodyText"/>
        <w:tabs>
          <w:tab w:val="left" w:pos="1560"/>
        </w:tabs>
        <w:spacing w:before="4" w:line="273" w:lineRule="auto"/>
        <w:ind w:right="118"/>
        <w:rPr>
          <w:del w:id="67" w:author="Kerrie Hayes" w:date="2018-08-01T09:24:00Z"/>
        </w:rPr>
        <w:pPrChange w:id="68" w:author="Kerrie Hayes" w:date="2018-08-01T09:25:00Z">
          <w:pPr>
            <w:pStyle w:val="BodyText"/>
            <w:numPr>
              <w:numId w:val="5"/>
            </w:numPr>
            <w:tabs>
              <w:tab w:val="left" w:pos="1560"/>
            </w:tabs>
            <w:spacing w:line="273" w:lineRule="auto"/>
            <w:ind w:left="1570" w:right="118"/>
          </w:pPr>
        </w:pPrChange>
      </w:pPr>
      <w:del w:id="69" w:author="Kerrie Hayes" w:date="2018-08-01T09:17:00Z">
        <w:r w:rsidDel="00E07F53">
          <w:delText>The</w:delText>
        </w:r>
        <w:r w:rsidRPr="004D62EB" w:rsidDel="00E07F53">
          <w:rPr>
            <w:spacing w:val="15"/>
          </w:rPr>
          <w:delText xml:space="preserve"> </w:delText>
        </w:r>
        <w:r w:rsidRPr="004D62EB" w:rsidDel="00E07F53">
          <w:rPr>
            <w:spacing w:val="-1"/>
          </w:rPr>
          <w:delText>distribution</w:delText>
        </w:r>
        <w:r w:rsidRPr="004D62EB" w:rsidDel="00E07F53">
          <w:rPr>
            <w:spacing w:val="13"/>
          </w:rPr>
          <w:delText xml:space="preserve"> </w:delText>
        </w:r>
        <w:r w:rsidRPr="004D62EB" w:rsidDel="00E07F53">
          <w:rPr>
            <w:spacing w:val="-1"/>
          </w:rPr>
          <w:delText>of</w:delText>
        </w:r>
        <w:r w:rsidRPr="004D62EB" w:rsidDel="00E07F53">
          <w:rPr>
            <w:spacing w:val="17"/>
          </w:rPr>
          <w:delText xml:space="preserve"> </w:delText>
        </w:r>
        <w:r w:rsidRPr="004D62EB" w:rsidDel="00E07F53">
          <w:rPr>
            <w:spacing w:val="-1"/>
          </w:rPr>
          <w:delText>Institutional</w:delText>
        </w:r>
        <w:r w:rsidRPr="004D62EB" w:rsidDel="00E07F53">
          <w:rPr>
            <w:spacing w:val="14"/>
          </w:rPr>
          <w:delText xml:space="preserve"> </w:delText>
        </w:r>
        <w:r w:rsidRPr="004D62EB" w:rsidDel="00E07F53">
          <w:rPr>
            <w:spacing w:val="-1"/>
          </w:rPr>
          <w:delText>Costs</w:delText>
        </w:r>
        <w:r w:rsidRPr="004D62EB" w:rsidDel="00E07F53">
          <w:rPr>
            <w:spacing w:val="14"/>
          </w:rPr>
          <w:delText xml:space="preserve"> </w:delText>
        </w:r>
        <w:r w:rsidRPr="004D62EB" w:rsidDel="00E07F53">
          <w:rPr>
            <w:spacing w:val="-1"/>
          </w:rPr>
          <w:delText>recovered</w:delText>
        </w:r>
        <w:r w:rsidRPr="004D62EB" w:rsidDel="00E07F53">
          <w:rPr>
            <w:spacing w:val="13"/>
          </w:rPr>
          <w:delText xml:space="preserve"> </w:delText>
        </w:r>
        <w:r w:rsidRPr="004D62EB" w:rsidDel="00E07F53">
          <w:rPr>
            <w:spacing w:val="-1"/>
          </w:rPr>
          <w:delText>from</w:delText>
        </w:r>
        <w:r w:rsidRPr="00E07F53" w:rsidDel="00E07F53">
          <w:rPr>
            <w:spacing w:val="16"/>
          </w:rPr>
          <w:delText xml:space="preserve"> </w:delText>
        </w:r>
        <w:r w:rsidRPr="00E07F53" w:rsidDel="00E07F53">
          <w:rPr>
            <w:spacing w:val="-1"/>
          </w:rPr>
          <w:delText>Research</w:delText>
        </w:r>
        <w:r w:rsidRPr="00E07F53" w:rsidDel="00E07F53">
          <w:rPr>
            <w:spacing w:val="15"/>
          </w:rPr>
          <w:delText xml:space="preserve"> </w:delText>
        </w:r>
      </w:del>
      <w:del w:id="70" w:author="Kerrie Hayes" w:date="2018-08-01T09:15:00Z">
        <w:r w:rsidRPr="00E07F53" w:rsidDel="00E07F53">
          <w:rPr>
            <w:spacing w:val="-1"/>
          </w:rPr>
          <w:delText>Contracts</w:delText>
        </w:r>
      </w:del>
      <w:del w:id="71" w:author="Kerrie Hayes" w:date="2018-08-01T09:17:00Z">
        <w:r w:rsidRPr="00E07F53" w:rsidDel="00E07F53">
          <w:rPr>
            <w:spacing w:val="-1"/>
          </w:rPr>
          <w:delText>,</w:delText>
        </w:r>
        <w:r w:rsidRPr="00E07F53" w:rsidDel="00E07F53">
          <w:rPr>
            <w:spacing w:val="57"/>
          </w:rPr>
          <w:delText xml:space="preserve"> </w:delText>
        </w:r>
        <w:r w:rsidRPr="00E07F53" w:rsidDel="00E07F53">
          <w:rPr>
            <w:spacing w:val="-1"/>
          </w:rPr>
          <w:delText>Clinical</w:delText>
        </w:r>
        <w:r w:rsidDel="00E07F53">
          <w:delText xml:space="preserve"> Trial </w:delText>
        </w:r>
        <w:r w:rsidRPr="004D62EB" w:rsidDel="00E07F53">
          <w:rPr>
            <w:spacing w:val="-1"/>
          </w:rPr>
          <w:delText>Agreements,</w:delText>
        </w:r>
        <w:r w:rsidRPr="004D62EB" w:rsidDel="00E07F53">
          <w:rPr>
            <w:spacing w:val="1"/>
          </w:rPr>
          <w:delText xml:space="preserve"> </w:delText>
        </w:r>
        <w:r w:rsidRPr="004D62EB" w:rsidDel="00E07F53">
          <w:rPr>
            <w:spacing w:val="-1"/>
          </w:rPr>
          <w:delText>and</w:delText>
        </w:r>
        <w:r w:rsidRPr="004D62EB" w:rsidDel="00E07F53">
          <w:rPr>
            <w:spacing w:val="1"/>
          </w:rPr>
          <w:delText xml:space="preserve"> </w:delText>
        </w:r>
        <w:r w:rsidRPr="004D62EB" w:rsidDel="00E07F53">
          <w:rPr>
            <w:spacing w:val="-1"/>
          </w:rPr>
          <w:delText>Research Grants</w:delText>
        </w:r>
        <w:r w:rsidDel="00E07F53">
          <w:delText xml:space="preserve"> </w:delText>
        </w:r>
        <w:r w:rsidRPr="004D62EB" w:rsidDel="00E07F53">
          <w:rPr>
            <w:spacing w:val="-1"/>
          </w:rPr>
          <w:delText>shall</w:delText>
        </w:r>
        <w:r w:rsidDel="00E07F53">
          <w:delText xml:space="preserve"> be</w:delText>
        </w:r>
        <w:r w:rsidRPr="004D62EB" w:rsidDel="00E07F53">
          <w:rPr>
            <w:spacing w:val="-1"/>
          </w:rPr>
          <w:delText xml:space="preserve"> </w:delText>
        </w:r>
        <w:r w:rsidDel="00E07F53">
          <w:delText>as</w:delText>
        </w:r>
        <w:r w:rsidRPr="004D62EB" w:rsidDel="00E07F53">
          <w:rPr>
            <w:spacing w:val="-2"/>
          </w:rPr>
          <w:delText xml:space="preserve"> </w:delText>
        </w:r>
        <w:r w:rsidRPr="004D62EB" w:rsidDel="00E07F53">
          <w:rPr>
            <w:spacing w:val="-1"/>
          </w:rPr>
          <w:delText>follows:</w:delText>
        </w:r>
      </w:del>
    </w:p>
    <w:p w:rsidR="002266B6" w:rsidRPr="004D62EB" w:rsidDel="00E07F53" w:rsidRDefault="002266B6">
      <w:pPr>
        <w:pStyle w:val="BodyText"/>
        <w:tabs>
          <w:tab w:val="left" w:pos="1560"/>
        </w:tabs>
        <w:spacing w:before="4" w:line="273" w:lineRule="auto"/>
        <w:ind w:right="118"/>
        <w:rPr>
          <w:del w:id="72" w:author="Kerrie Hayes" w:date="2018-08-01T09:25:00Z"/>
          <w:rFonts w:cs="Arial"/>
          <w:sz w:val="21"/>
          <w:szCs w:val="21"/>
        </w:rPr>
        <w:pPrChange w:id="73" w:author="Kerrie Hayes" w:date="2018-08-01T09:25:00Z">
          <w:pPr>
            <w:spacing w:before="4"/>
          </w:pPr>
        </w:pPrChange>
      </w:pPr>
    </w:p>
    <w:p w:rsidR="002266B6" w:rsidDel="00E07F53" w:rsidRDefault="004D62EB">
      <w:pPr>
        <w:pStyle w:val="BodyText"/>
        <w:tabs>
          <w:tab w:val="left" w:pos="2280"/>
        </w:tabs>
        <w:ind w:left="1570" w:firstLine="0"/>
        <w:rPr>
          <w:del w:id="74" w:author="Kerrie Hayes" w:date="2018-08-01T09:25:00Z"/>
        </w:rPr>
        <w:pPrChange w:id="75" w:author="Kerrie Hayes" w:date="2018-08-01T09:23:00Z">
          <w:pPr>
            <w:pStyle w:val="BodyText"/>
            <w:numPr>
              <w:ilvl w:val="1"/>
              <w:numId w:val="5"/>
            </w:numPr>
            <w:tabs>
              <w:tab w:val="left" w:pos="2280"/>
            </w:tabs>
            <w:ind w:left="2290"/>
          </w:pPr>
        </w:pPrChange>
      </w:pPr>
      <w:bookmarkStart w:id="76" w:name="(i)_Academic_Unit:_50%_to_be_distributed"/>
      <w:bookmarkEnd w:id="76"/>
      <w:del w:id="77" w:author="Kerrie Hayes" w:date="2018-08-01T09:25:00Z">
        <w:r w:rsidDel="00E07F53">
          <w:rPr>
            <w:spacing w:val="-1"/>
          </w:rPr>
          <w:delText>Academic</w:delText>
        </w:r>
        <w:r w:rsidDel="00E07F53">
          <w:delText xml:space="preserve"> </w:delText>
        </w:r>
        <w:r w:rsidDel="00E07F53">
          <w:rPr>
            <w:spacing w:val="-1"/>
          </w:rPr>
          <w:delText>Unit:</w:delText>
        </w:r>
        <w:r w:rsidDel="00E07F53">
          <w:rPr>
            <w:spacing w:val="-2"/>
          </w:rPr>
          <w:delText xml:space="preserve"> </w:delText>
        </w:r>
      </w:del>
      <w:del w:id="78" w:author="Kerrie Hayes" w:date="2018-08-01T09:17:00Z">
        <w:r w:rsidDel="00E07F53">
          <w:rPr>
            <w:spacing w:val="-1"/>
          </w:rPr>
          <w:delText>50</w:delText>
        </w:r>
      </w:del>
      <w:del w:id="79" w:author="Kerrie Hayes" w:date="2018-08-01T09:25:00Z">
        <w:r w:rsidDel="00E07F53">
          <w:rPr>
            <w:spacing w:val="-1"/>
          </w:rPr>
          <w:delText>%</w:delText>
        </w:r>
        <w:r w:rsidDel="00E07F53">
          <w:delText xml:space="preserve"> to</w:delText>
        </w:r>
        <w:r w:rsidDel="00E07F53">
          <w:rPr>
            <w:spacing w:val="-1"/>
          </w:rPr>
          <w:delText xml:space="preserve"> </w:delText>
        </w:r>
        <w:r w:rsidDel="00E07F53">
          <w:delText>be</w:delText>
        </w:r>
        <w:r w:rsidDel="00E07F53">
          <w:rPr>
            <w:spacing w:val="-1"/>
          </w:rPr>
          <w:delText xml:space="preserve"> distributed</w:delText>
        </w:r>
        <w:r w:rsidDel="00E07F53">
          <w:rPr>
            <w:spacing w:val="1"/>
          </w:rPr>
          <w:delText xml:space="preserve"> </w:delText>
        </w:r>
        <w:r w:rsidDel="00E07F53">
          <w:delText>as</w:delText>
        </w:r>
        <w:r w:rsidDel="00E07F53">
          <w:rPr>
            <w:spacing w:val="-5"/>
          </w:rPr>
          <w:delText xml:space="preserve"> </w:delText>
        </w:r>
        <w:r w:rsidDel="00E07F53">
          <w:rPr>
            <w:spacing w:val="-1"/>
          </w:rPr>
          <w:delText>follows:</w:delText>
        </w:r>
      </w:del>
    </w:p>
    <w:p w:rsidR="002266B6" w:rsidRDefault="002266B6">
      <w:pPr>
        <w:spacing w:before="8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1"/>
          <w:numId w:val="5"/>
        </w:numPr>
        <w:tabs>
          <w:tab w:val="left" w:pos="2999"/>
          <w:tab w:val="left" w:pos="3000"/>
        </w:tabs>
        <w:pPrChange w:id="80" w:author="Sarah Vanderveen" w:date="2018-08-16T14:11:00Z">
          <w:pPr>
            <w:pStyle w:val="BodyText"/>
            <w:numPr>
              <w:ilvl w:val="2"/>
              <w:numId w:val="5"/>
            </w:numPr>
            <w:tabs>
              <w:tab w:val="left" w:pos="2999"/>
              <w:tab w:val="left" w:pos="3000"/>
            </w:tabs>
            <w:ind w:left="3010"/>
          </w:pPr>
        </w:pPrChange>
      </w:pPr>
      <w:bookmarkStart w:id="81" w:name="(1)_Researcher:_50%_(or_25%_of_the_total"/>
      <w:bookmarkEnd w:id="81"/>
      <w:r>
        <w:rPr>
          <w:spacing w:val="-1"/>
        </w:rPr>
        <w:t>Researcher:</w:t>
      </w:r>
      <w:r>
        <w:rPr>
          <w:spacing w:val="-2"/>
        </w:rPr>
        <w:t xml:space="preserve"> </w:t>
      </w:r>
      <w:del w:id="82" w:author="Kerrie Hayes" w:date="2018-08-01T09:21:00Z">
        <w:r w:rsidDel="00E07F53">
          <w:delText>50%</w:delText>
        </w:r>
        <w:r w:rsidDel="00E07F53">
          <w:rPr>
            <w:spacing w:val="-2"/>
          </w:rPr>
          <w:delText xml:space="preserve"> </w:delText>
        </w:r>
        <w:r w:rsidDel="00E07F53">
          <w:rPr>
            <w:spacing w:val="-1"/>
          </w:rPr>
          <w:delText xml:space="preserve">(or </w:delText>
        </w:r>
      </w:del>
      <w:r>
        <w:rPr>
          <w:spacing w:val="-1"/>
        </w:rPr>
        <w:t>25%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del w:id="83" w:author="Kerrie Hayes" w:date="2018-08-01T09:32:00Z">
        <w:r w:rsidDel="004D62EB">
          <w:rPr>
            <w:spacing w:val="-1"/>
          </w:rPr>
          <w:delText xml:space="preserve"> </w:delText>
        </w:r>
      </w:del>
      <w:del w:id="84" w:author="Kerrie Hayes" w:date="2018-08-01T09:21:00Z">
        <w:r w:rsidDel="00E07F53">
          <w:rPr>
            <w:spacing w:val="-1"/>
          </w:rPr>
          <w:delText>total)</w:delText>
        </w:r>
      </w:del>
      <w:ins w:id="85" w:author="Kerrie Hayes" w:date="2018-08-01T09:22:00Z">
        <w:r w:rsidR="00E07F53">
          <w:rPr>
            <w:spacing w:val="-1"/>
          </w:rPr>
          <w:t xml:space="preserve"> total </w:t>
        </w:r>
      </w:ins>
      <w:ins w:id="86" w:author="Kerrie Hayes" w:date="2018-08-01T09:21:00Z">
        <w:r w:rsidR="00E07F53">
          <w:rPr>
            <w:spacing w:val="-1"/>
          </w:rPr>
          <w:t>institutional cost</w:t>
        </w:r>
      </w:ins>
    </w:p>
    <w:p w:rsidR="002266B6" w:rsidRDefault="004D62EB">
      <w:pPr>
        <w:pStyle w:val="BodyText"/>
        <w:numPr>
          <w:ilvl w:val="1"/>
          <w:numId w:val="5"/>
        </w:numPr>
        <w:tabs>
          <w:tab w:val="left" w:pos="2999"/>
          <w:tab w:val="left" w:pos="3000"/>
        </w:tabs>
        <w:spacing w:before="201" w:line="360" w:lineRule="auto"/>
        <w:pPrChange w:id="87" w:author="Sarah Vanderveen" w:date="2018-08-16T14:11:00Z">
          <w:pPr>
            <w:pStyle w:val="BodyText"/>
            <w:numPr>
              <w:ilvl w:val="2"/>
              <w:numId w:val="5"/>
            </w:numPr>
            <w:tabs>
              <w:tab w:val="left" w:pos="2999"/>
              <w:tab w:val="left" w:pos="3000"/>
            </w:tabs>
            <w:spacing w:before="201"/>
            <w:ind w:left="3010"/>
          </w:pPr>
        </w:pPrChange>
      </w:pPr>
      <w:bookmarkStart w:id="88" w:name="(2)_Researcher’s_Dean_or_Director:_20%_("/>
      <w:bookmarkEnd w:id="88"/>
      <w:r>
        <w:rPr>
          <w:spacing w:val="-1"/>
        </w:rPr>
        <w:t>Researcher’s</w:t>
      </w:r>
      <w:r>
        <w:t xml:space="preserve"> </w:t>
      </w:r>
      <w:r>
        <w:rPr>
          <w:spacing w:val="-1"/>
        </w:rPr>
        <w:t xml:space="preserve">Dean </w:t>
      </w:r>
      <w:r>
        <w:t>or</w:t>
      </w:r>
      <w:r>
        <w:rPr>
          <w:spacing w:val="-1"/>
        </w:rPr>
        <w:t xml:space="preserve"> Director:</w:t>
      </w:r>
      <w:r>
        <w:t xml:space="preserve"> </w:t>
      </w:r>
      <w:del w:id="89" w:author="Kerrie Hayes" w:date="2018-08-01T09:22:00Z">
        <w:r w:rsidDel="00E07F53">
          <w:delText xml:space="preserve">20% </w:delText>
        </w:r>
        <w:r w:rsidDel="00E07F53">
          <w:rPr>
            <w:spacing w:val="-1"/>
          </w:rPr>
          <w:delText>(or</w:delText>
        </w:r>
        <w:r w:rsidDel="00E07F53">
          <w:rPr>
            <w:spacing w:val="-3"/>
          </w:rPr>
          <w:delText xml:space="preserve"> </w:delText>
        </w:r>
        <w:r w:rsidDel="00E07F53">
          <w:delText>10</w:delText>
        </w:r>
        <w:r w:rsidDel="00E07F53">
          <w:rPr>
            <w:spacing w:val="1"/>
          </w:rPr>
          <w:delText xml:space="preserve"> </w:delText>
        </w:r>
        <w:r w:rsidDel="00E07F53">
          <w:delText>%</w:delText>
        </w:r>
      </w:del>
      <w:ins w:id="90" w:author="Kerrie Hayes" w:date="2018-08-01T09:22:00Z">
        <w:r w:rsidR="00E07F53">
          <w:t>75</w:t>
        </w:r>
      </w:ins>
      <w:ins w:id="91" w:author="Digvir Jayas" w:date="2018-08-01T09:54:00Z">
        <w:r w:rsidR="00690453">
          <w:t>%</w:t>
        </w:r>
      </w:ins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total</w:t>
      </w:r>
      <w:ins w:id="92" w:author="Kerrie Hayes" w:date="2018-08-01T09:25:00Z">
        <w:r>
          <w:rPr>
            <w:spacing w:val="-1"/>
          </w:rPr>
          <w:t xml:space="preserve"> </w:t>
        </w:r>
      </w:ins>
      <w:del w:id="93" w:author="Kerrie Hayes" w:date="2018-08-01T09:22:00Z">
        <w:r w:rsidDel="00E07F53">
          <w:rPr>
            <w:spacing w:val="-1"/>
          </w:rPr>
          <w:delText>)</w:delText>
        </w:r>
      </w:del>
      <w:ins w:id="94" w:author="Kerrie Hayes" w:date="2018-08-01T09:22:00Z">
        <w:r w:rsidR="00E07F53">
          <w:rPr>
            <w:spacing w:val="-1"/>
          </w:rPr>
          <w:t>institutional cost</w:t>
        </w:r>
      </w:ins>
      <w:ins w:id="95" w:author="Kerrie Hayes" w:date="2018-08-01T09:25:00Z">
        <w:r>
          <w:rPr>
            <w:spacing w:val="-1"/>
          </w:rPr>
          <w:t>.</w:t>
        </w:r>
      </w:ins>
    </w:p>
    <w:p w:rsidR="002266B6" w:rsidDel="00E07F53" w:rsidRDefault="004D62EB">
      <w:pPr>
        <w:pStyle w:val="BodyText"/>
        <w:numPr>
          <w:ilvl w:val="2"/>
          <w:numId w:val="5"/>
        </w:numPr>
        <w:tabs>
          <w:tab w:val="left" w:pos="2999"/>
          <w:tab w:val="left" w:pos="3000"/>
        </w:tabs>
        <w:spacing w:before="201"/>
        <w:rPr>
          <w:del w:id="96" w:author="Kerrie Hayes" w:date="2018-08-01T09:20:00Z"/>
        </w:rPr>
      </w:pPr>
      <w:bookmarkStart w:id="97" w:name="(3)_Researcher’s_Department_Head:_30%_(o"/>
      <w:bookmarkEnd w:id="97"/>
      <w:del w:id="98" w:author="Kerrie Hayes" w:date="2018-08-01T09:20:00Z">
        <w:r w:rsidDel="00E07F53">
          <w:rPr>
            <w:spacing w:val="-1"/>
          </w:rPr>
          <w:delText>Researcher’s</w:delText>
        </w:r>
        <w:r w:rsidDel="00E07F53">
          <w:delText xml:space="preserve"> </w:delText>
        </w:r>
        <w:r w:rsidDel="00E07F53">
          <w:rPr>
            <w:spacing w:val="-1"/>
          </w:rPr>
          <w:delText>Department</w:delText>
        </w:r>
        <w:r w:rsidDel="00E07F53">
          <w:delText xml:space="preserve"> </w:delText>
        </w:r>
        <w:r w:rsidDel="00E07F53">
          <w:rPr>
            <w:spacing w:val="-1"/>
          </w:rPr>
          <w:delText>Head:</w:delText>
        </w:r>
        <w:r w:rsidDel="00E07F53">
          <w:rPr>
            <w:spacing w:val="-2"/>
          </w:rPr>
          <w:delText xml:space="preserve"> </w:delText>
        </w:r>
        <w:r w:rsidDel="00E07F53">
          <w:delText>30%</w:delText>
        </w:r>
        <w:r w:rsidDel="00E07F53">
          <w:rPr>
            <w:spacing w:val="-2"/>
          </w:rPr>
          <w:delText xml:space="preserve"> </w:delText>
        </w:r>
        <w:r w:rsidDel="00E07F53">
          <w:rPr>
            <w:spacing w:val="-1"/>
          </w:rPr>
          <w:delText>(or 15%</w:delText>
        </w:r>
        <w:r w:rsidDel="00E07F53">
          <w:delText xml:space="preserve"> </w:delText>
        </w:r>
        <w:r w:rsidDel="00E07F53">
          <w:rPr>
            <w:spacing w:val="-1"/>
          </w:rPr>
          <w:delText>of</w:delText>
        </w:r>
        <w:r w:rsidDel="00E07F53">
          <w:rPr>
            <w:spacing w:val="3"/>
          </w:rPr>
          <w:delText xml:space="preserve"> </w:delText>
        </w:r>
        <w:r w:rsidDel="00E07F53">
          <w:rPr>
            <w:spacing w:val="-1"/>
          </w:rPr>
          <w:delText>the total)</w:delText>
        </w:r>
      </w:del>
    </w:p>
    <w:p w:rsidR="002266B6" w:rsidDel="00E07F53" w:rsidRDefault="004D62EB">
      <w:pPr>
        <w:pStyle w:val="BodyText"/>
        <w:numPr>
          <w:ilvl w:val="2"/>
          <w:numId w:val="5"/>
        </w:numPr>
        <w:tabs>
          <w:tab w:val="left" w:pos="3000"/>
        </w:tabs>
        <w:spacing w:before="204" w:line="275" w:lineRule="auto"/>
        <w:ind w:right="113"/>
        <w:jc w:val="both"/>
        <w:rPr>
          <w:del w:id="99" w:author="Kerrie Hayes" w:date="2018-08-01T09:20:00Z"/>
        </w:rPr>
      </w:pPr>
      <w:bookmarkStart w:id="100" w:name="(4)_For_Academic_Units_without_departmen"/>
      <w:bookmarkEnd w:id="100"/>
      <w:del w:id="101" w:author="Kerrie Hayes" w:date="2018-08-01T09:20:00Z">
        <w:r w:rsidDel="00E07F53">
          <w:rPr>
            <w:spacing w:val="-1"/>
          </w:rPr>
          <w:delText>For</w:delText>
        </w:r>
        <w:r w:rsidDel="00E07F53">
          <w:rPr>
            <w:spacing w:val="44"/>
          </w:rPr>
          <w:delText xml:space="preserve"> </w:delText>
        </w:r>
        <w:r w:rsidDel="00E07F53">
          <w:rPr>
            <w:spacing w:val="-1"/>
          </w:rPr>
          <w:delText>Academic</w:delText>
        </w:r>
        <w:r w:rsidDel="00E07F53">
          <w:rPr>
            <w:spacing w:val="46"/>
          </w:rPr>
          <w:delText xml:space="preserve"> </w:delText>
        </w:r>
        <w:r w:rsidDel="00E07F53">
          <w:rPr>
            <w:spacing w:val="-1"/>
          </w:rPr>
          <w:delText>Units</w:delText>
        </w:r>
        <w:r w:rsidDel="00E07F53">
          <w:rPr>
            <w:spacing w:val="43"/>
          </w:rPr>
          <w:delText xml:space="preserve"> </w:delText>
        </w:r>
        <w:r w:rsidDel="00E07F53">
          <w:rPr>
            <w:spacing w:val="-1"/>
          </w:rPr>
          <w:delText>without</w:delText>
        </w:r>
        <w:r w:rsidDel="00E07F53">
          <w:rPr>
            <w:spacing w:val="45"/>
          </w:rPr>
          <w:delText xml:space="preserve"> </w:delText>
        </w:r>
        <w:r w:rsidDel="00E07F53">
          <w:rPr>
            <w:spacing w:val="-1"/>
          </w:rPr>
          <w:delText>departments:</w:delText>
        </w:r>
        <w:r w:rsidDel="00E07F53">
          <w:rPr>
            <w:spacing w:val="44"/>
          </w:rPr>
          <w:delText xml:space="preserve"> </w:delText>
        </w:r>
        <w:r w:rsidDel="00E07F53">
          <w:delText>30%</w:delText>
        </w:r>
        <w:r w:rsidDel="00E07F53">
          <w:rPr>
            <w:spacing w:val="46"/>
          </w:rPr>
          <w:delText xml:space="preserve"> </w:delText>
        </w:r>
        <w:r w:rsidDel="00E07F53">
          <w:rPr>
            <w:spacing w:val="-1"/>
          </w:rPr>
          <w:delText>(or</w:delText>
        </w:r>
        <w:r w:rsidDel="00E07F53">
          <w:rPr>
            <w:spacing w:val="45"/>
          </w:rPr>
          <w:delText xml:space="preserve"> </w:delText>
        </w:r>
        <w:r w:rsidDel="00E07F53">
          <w:delText>15%</w:delText>
        </w:r>
        <w:r w:rsidDel="00E07F53">
          <w:rPr>
            <w:spacing w:val="43"/>
          </w:rPr>
          <w:delText xml:space="preserve"> </w:delText>
        </w:r>
        <w:r w:rsidDel="00E07F53">
          <w:rPr>
            <w:spacing w:val="-1"/>
          </w:rPr>
          <w:delText>of</w:delText>
        </w:r>
        <w:r w:rsidDel="00E07F53">
          <w:rPr>
            <w:spacing w:val="49"/>
          </w:rPr>
          <w:delText xml:space="preserve"> </w:delText>
        </w:r>
        <w:r w:rsidDel="00E07F53">
          <w:delText>the</w:delText>
        </w:r>
        <w:r w:rsidDel="00E07F53">
          <w:rPr>
            <w:spacing w:val="55"/>
          </w:rPr>
          <w:delText xml:space="preserve"> </w:delText>
        </w:r>
        <w:r w:rsidDel="00E07F53">
          <w:rPr>
            <w:spacing w:val="-1"/>
          </w:rPr>
          <w:delText>total)</w:delText>
        </w:r>
        <w:r w:rsidDel="00E07F53">
          <w:rPr>
            <w:spacing w:val="55"/>
          </w:rPr>
          <w:delText xml:space="preserve"> </w:delText>
        </w:r>
        <w:r w:rsidDel="00E07F53">
          <w:rPr>
            <w:spacing w:val="-1"/>
          </w:rPr>
          <w:delText>shall</w:delText>
        </w:r>
        <w:r w:rsidDel="00E07F53">
          <w:rPr>
            <w:spacing w:val="55"/>
          </w:rPr>
          <w:delText xml:space="preserve"> </w:delText>
        </w:r>
        <w:r w:rsidDel="00E07F53">
          <w:delText>be</w:delText>
        </w:r>
        <w:r w:rsidDel="00E07F53">
          <w:rPr>
            <w:spacing w:val="53"/>
          </w:rPr>
          <w:delText xml:space="preserve"> </w:delText>
        </w:r>
        <w:r w:rsidDel="00E07F53">
          <w:rPr>
            <w:spacing w:val="-1"/>
          </w:rPr>
          <w:delText>distributed</w:delText>
        </w:r>
        <w:r w:rsidDel="00E07F53">
          <w:rPr>
            <w:spacing w:val="54"/>
          </w:rPr>
          <w:delText xml:space="preserve"> </w:delText>
        </w:r>
        <w:r w:rsidDel="00E07F53">
          <w:delText>to</w:delText>
        </w:r>
        <w:r w:rsidDel="00E07F53">
          <w:rPr>
            <w:spacing w:val="56"/>
          </w:rPr>
          <w:delText xml:space="preserve"> </w:delText>
        </w:r>
        <w:r w:rsidDel="00E07F53">
          <w:rPr>
            <w:spacing w:val="-1"/>
          </w:rPr>
          <w:delText>the</w:delText>
        </w:r>
        <w:r w:rsidDel="00E07F53">
          <w:rPr>
            <w:spacing w:val="56"/>
          </w:rPr>
          <w:delText xml:space="preserve"> </w:delText>
        </w:r>
        <w:r w:rsidDel="00E07F53">
          <w:rPr>
            <w:spacing w:val="-1"/>
          </w:rPr>
          <w:delText>researcher’s</w:delText>
        </w:r>
        <w:r w:rsidDel="00E07F53">
          <w:rPr>
            <w:spacing w:val="54"/>
          </w:rPr>
          <w:delText xml:space="preserve"> </w:delText>
        </w:r>
        <w:r w:rsidDel="00E07F53">
          <w:rPr>
            <w:spacing w:val="-1"/>
          </w:rPr>
          <w:delText>Dean</w:delText>
        </w:r>
        <w:r w:rsidDel="00E07F53">
          <w:rPr>
            <w:spacing w:val="56"/>
          </w:rPr>
          <w:delText xml:space="preserve"> </w:delText>
        </w:r>
        <w:r w:rsidDel="00E07F53">
          <w:delText>or</w:delText>
        </w:r>
        <w:r w:rsidDel="00E07F53">
          <w:rPr>
            <w:spacing w:val="45"/>
          </w:rPr>
          <w:delText xml:space="preserve"> </w:delText>
        </w:r>
        <w:r w:rsidDel="00E07F53">
          <w:rPr>
            <w:spacing w:val="-1"/>
          </w:rPr>
          <w:delText>Director</w:delText>
        </w:r>
        <w:r w:rsidDel="00E07F53">
          <w:rPr>
            <w:spacing w:val="28"/>
          </w:rPr>
          <w:delText xml:space="preserve"> </w:delText>
        </w:r>
        <w:r w:rsidDel="00E07F53">
          <w:delText>so</w:delText>
        </w:r>
        <w:r w:rsidDel="00E07F53">
          <w:rPr>
            <w:spacing w:val="30"/>
          </w:rPr>
          <w:delText xml:space="preserve"> </w:delText>
        </w:r>
        <w:r w:rsidDel="00E07F53">
          <w:delText>that</w:delText>
        </w:r>
        <w:r w:rsidDel="00E07F53">
          <w:rPr>
            <w:spacing w:val="29"/>
          </w:rPr>
          <w:delText xml:space="preserve"> </w:delText>
        </w:r>
        <w:r w:rsidDel="00E07F53">
          <w:delText>the</w:delText>
        </w:r>
        <w:r w:rsidDel="00E07F53">
          <w:rPr>
            <w:spacing w:val="30"/>
          </w:rPr>
          <w:delText xml:space="preserve"> </w:delText>
        </w:r>
        <w:r w:rsidDel="00E07F53">
          <w:rPr>
            <w:spacing w:val="-1"/>
          </w:rPr>
          <w:delText>total</w:delText>
        </w:r>
        <w:r w:rsidDel="00E07F53">
          <w:rPr>
            <w:spacing w:val="28"/>
          </w:rPr>
          <w:delText xml:space="preserve"> </w:delText>
        </w:r>
        <w:r w:rsidDel="00E07F53">
          <w:rPr>
            <w:spacing w:val="-1"/>
          </w:rPr>
          <w:delText>amount</w:delText>
        </w:r>
        <w:r w:rsidDel="00E07F53">
          <w:rPr>
            <w:spacing w:val="29"/>
          </w:rPr>
          <w:delText xml:space="preserve"> </w:delText>
        </w:r>
        <w:r w:rsidDel="00E07F53">
          <w:rPr>
            <w:spacing w:val="-1"/>
          </w:rPr>
          <w:delText>distributed</w:delText>
        </w:r>
        <w:r w:rsidDel="00E07F53">
          <w:rPr>
            <w:spacing w:val="30"/>
          </w:rPr>
          <w:delText xml:space="preserve"> </w:delText>
        </w:r>
        <w:r w:rsidDel="00E07F53">
          <w:delText>to</w:delText>
        </w:r>
        <w:r w:rsidDel="00E07F53">
          <w:rPr>
            <w:spacing w:val="30"/>
          </w:rPr>
          <w:delText xml:space="preserve"> </w:delText>
        </w:r>
        <w:r w:rsidDel="00E07F53">
          <w:delText>the</w:delText>
        </w:r>
        <w:r w:rsidDel="00E07F53">
          <w:rPr>
            <w:spacing w:val="30"/>
          </w:rPr>
          <w:delText xml:space="preserve"> </w:delText>
        </w:r>
        <w:r w:rsidDel="00E07F53">
          <w:rPr>
            <w:spacing w:val="-1"/>
          </w:rPr>
          <w:delText>Dean</w:delText>
        </w:r>
        <w:r w:rsidDel="00E07F53">
          <w:rPr>
            <w:spacing w:val="30"/>
          </w:rPr>
          <w:delText xml:space="preserve"> </w:delText>
        </w:r>
        <w:r w:rsidDel="00E07F53">
          <w:delText>or</w:delText>
        </w:r>
        <w:r w:rsidDel="00E07F53">
          <w:rPr>
            <w:spacing w:val="37"/>
          </w:rPr>
          <w:delText xml:space="preserve"> </w:delText>
        </w:r>
        <w:r w:rsidDel="00E07F53">
          <w:rPr>
            <w:spacing w:val="-1"/>
          </w:rPr>
          <w:delText>Director</w:delText>
        </w:r>
        <w:r w:rsidDel="00E07F53">
          <w:rPr>
            <w:spacing w:val="56"/>
          </w:rPr>
          <w:delText xml:space="preserve"> </w:delText>
        </w:r>
        <w:r w:rsidDel="00E07F53">
          <w:delText>under</w:delText>
        </w:r>
        <w:r w:rsidDel="00E07F53">
          <w:rPr>
            <w:spacing w:val="57"/>
          </w:rPr>
          <w:delText xml:space="preserve"> </w:delText>
        </w:r>
        <w:r w:rsidDel="00E07F53">
          <w:rPr>
            <w:spacing w:val="-1"/>
          </w:rPr>
          <w:delText>this</w:delText>
        </w:r>
        <w:r w:rsidDel="00E07F53">
          <w:rPr>
            <w:spacing w:val="58"/>
          </w:rPr>
          <w:delText xml:space="preserve"> </w:delText>
        </w:r>
        <w:r w:rsidDel="00E07F53">
          <w:rPr>
            <w:spacing w:val="-1"/>
          </w:rPr>
          <w:delText>subsection</w:delText>
        </w:r>
        <w:r w:rsidDel="00E07F53">
          <w:rPr>
            <w:spacing w:val="58"/>
          </w:rPr>
          <w:delText xml:space="preserve"> </w:delText>
        </w:r>
        <w:r w:rsidDel="00E07F53">
          <w:rPr>
            <w:spacing w:val="-1"/>
          </w:rPr>
          <w:delText>2.17(a)(i)</w:delText>
        </w:r>
        <w:r w:rsidDel="00E07F53">
          <w:rPr>
            <w:spacing w:val="57"/>
          </w:rPr>
          <w:delText xml:space="preserve"> </w:delText>
        </w:r>
        <w:r w:rsidDel="00E07F53">
          <w:rPr>
            <w:spacing w:val="-1"/>
          </w:rPr>
          <w:delText>shall</w:delText>
        </w:r>
        <w:r w:rsidDel="00E07F53">
          <w:rPr>
            <w:spacing w:val="57"/>
          </w:rPr>
          <w:delText xml:space="preserve"> </w:delText>
        </w:r>
        <w:r w:rsidDel="00E07F53">
          <w:delText>be</w:delText>
        </w:r>
        <w:r w:rsidDel="00E07F53">
          <w:rPr>
            <w:spacing w:val="59"/>
          </w:rPr>
          <w:delText xml:space="preserve"> </w:delText>
        </w:r>
        <w:r w:rsidDel="00E07F53">
          <w:rPr>
            <w:spacing w:val="-1"/>
          </w:rPr>
          <w:delText>50%</w:delText>
        </w:r>
        <w:r w:rsidDel="00E07F53">
          <w:rPr>
            <w:spacing w:val="57"/>
          </w:rPr>
          <w:delText xml:space="preserve"> </w:delText>
        </w:r>
        <w:r w:rsidDel="00E07F53">
          <w:rPr>
            <w:spacing w:val="-1"/>
          </w:rPr>
          <w:delText>(or</w:delText>
        </w:r>
        <w:r w:rsidDel="00E07F53">
          <w:rPr>
            <w:spacing w:val="45"/>
          </w:rPr>
          <w:delText xml:space="preserve"> </w:delText>
        </w:r>
        <w:r w:rsidDel="00E07F53">
          <w:delText xml:space="preserve">25% </w:delText>
        </w:r>
        <w:r w:rsidDel="00E07F53">
          <w:rPr>
            <w:spacing w:val="-1"/>
          </w:rPr>
          <w:delText>of</w:delText>
        </w:r>
        <w:r w:rsidDel="00E07F53">
          <w:delText xml:space="preserve"> </w:delText>
        </w:r>
        <w:r w:rsidDel="00E07F53">
          <w:rPr>
            <w:spacing w:val="-1"/>
          </w:rPr>
          <w:delText>the</w:delText>
        </w:r>
        <w:r w:rsidDel="00E07F53">
          <w:rPr>
            <w:spacing w:val="1"/>
          </w:rPr>
          <w:delText xml:space="preserve"> </w:delText>
        </w:r>
        <w:r w:rsidDel="00E07F53">
          <w:rPr>
            <w:spacing w:val="-1"/>
          </w:rPr>
          <w:delText>total)</w:delText>
        </w:r>
      </w:del>
    </w:p>
    <w:p w:rsidR="002266B6" w:rsidRDefault="002266B6">
      <w:pPr>
        <w:spacing w:before="2"/>
        <w:rPr>
          <w:rFonts w:ascii="Arial" w:eastAsia="Arial" w:hAnsi="Arial" w:cs="Arial"/>
          <w:sz w:val="21"/>
          <w:szCs w:val="21"/>
        </w:rPr>
      </w:pPr>
    </w:p>
    <w:p w:rsidR="002266B6" w:rsidDel="00E07F53" w:rsidRDefault="004D62EB">
      <w:pPr>
        <w:pStyle w:val="BodyText"/>
        <w:numPr>
          <w:ilvl w:val="1"/>
          <w:numId w:val="5"/>
        </w:numPr>
        <w:tabs>
          <w:tab w:val="left" w:pos="2280"/>
        </w:tabs>
        <w:rPr>
          <w:del w:id="102" w:author="Kerrie Hayes" w:date="2018-08-01T09:20:00Z"/>
        </w:rPr>
      </w:pPr>
      <w:bookmarkStart w:id="103" w:name="(ii)_University_Administration:_30%"/>
      <w:bookmarkEnd w:id="103"/>
      <w:del w:id="104" w:author="Kerrie Hayes" w:date="2018-08-01T09:20:00Z">
        <w:r w:rsidDel="00E07F53">
          <w:rPr>
            <w:spacing w:val="-1"/>
          </w:rPr>
          <w:delText>University</w:delText>
        </w:r>
        <w:r w:rsidDel="00E07F53">
          <w:rPr>
            <w:spacing w:val="-2"/>
          </w:rPr>
          <w:delText xml:space="preserve"> </w:delText>
        </w:r>
        <w:r w:rsidDel="00E07F53">
          <w:rPr>
            <w:spacing w:val="-1"/>
          </w:rPr>
          <w:delText>Administration:</w:delText>
        </w:r>
        <w:r w:rsidDel="00E07F53">
          <w:rPr>
            <w:spacing w:val="-2"/>
          </w:rPr>
          <w:delText xml:space="preserve"> </w:delText>
        </w:r>
        <w:r w:rsidDel="00E07F53">
          <w:delText>30%</w:delText>
        </w:r>
      </w:del>
    </w:p>
    <w:p w:rsidR="002266B6" w:rsidRDefault="002266B6">
      <w:pPr>
        <w:spacing w:before="8"/>
        <w:rPr>
          <w:rFonts w:ascii="Arial" w:eastAsia="Arial" w:hAnsi="Arial" w:cs="Arial"/>
          <w:sz w:val="20"/>
          <w:szCs w:val="20"/>
        </w:rPr>
      </w:pPr>
    </w:p>
    <w:p w:rsidR="002266B6" w:rsidDel="004D62EB" w:rsidRDefault="004D62EB" w:rsidP="00B3737B">
      <w:pPr>
        <w:pStyle w:val="BodyText"/>
        <w:numPr>
          <w:ilvl w:val="1"/>
          <w:numId w:val="5"/>
        </w:numPr>
        <w:tabs>
          <w:tab w:val="left" w:pos="2280"/>
        </w:tabs>
        <w:ind w:right="118"/>
        <w:rPr>
          <w:del w:id="105" w:author="Kerrie Hayes" w:date="2018-08-01T09:25:00Z"/>
        </w:rPr>
      </w:pPr>
      <w:bookmarkStart w:id="106" w:name="(iii)_Vice-President_(Research_and_Inter"/>
      <w:bookmarkEnd w:id="106"/>
      <w:del w:id="107" w:author="Kerrie Hayes" w:date="2018-08-01T09:25:00Z">
        <w:r w:rsidRPr="004D62EB" w:rsidDel="004D62EB">
          <w:rPr>
            <w:spacing w:val="-1"/>
          </w:rPr>
          <w:delText>V</w:delText>
        </w:r>
        <w:r w:rsidDel="004D62EB">
          <w:rPr>
            <w:spacing w:val="-1"/>
          </w:rPr>
          <w:delText>ice-President</w:delText>
        </w:r>
        <w:r w:rsidDel="004D62EB">
          <w:rPr>
            <w:spacing w:val="65"/>
          </w:rPr>
          <w:delText xml:space="preserve"> </w:delText>
        </w:r>
        <w:r w:rsidDel="004D62EB">
          <w:rPr>
            <w:spacing w:val="-1"/>
          </w:rPr>
          <w:delText>(Research</w:delText>
        </w:r>
        <w:r w:rsidDel="004D62EB">
          <w:rPr>
            <w:spacing w:val="66"/>
          </w:rPr>
          <w:delText xml:space="preserve"> </w:delText>
        </w:r>
        <w:r w:rsidDel="004D62EB">
          <w:delText>and</w:delText>
        </w:r>
        <w:r w:rsidDel="004D62EB">
          <w:rPr>
            <w:spacing w:val="66"/>
          </w:rPr>
          <w:delText xml:space="preserve"> </w:delText>
        </w:r>
        <w:r w:rsidDel="004D62EB">
          <w:rPr>
            <w:spacing w:val="-1"/>
          </w:rPr>
          <w:delText>International)</w:delText>
        </w:r>
        <w:r w:rsidDel="004D62EB">
          <w:rPr>
            <w:spacing w:val="63"/>
          </w:rPr>
          <w:delText xml:space="preserve"> </w:delText>
        </w:r>
        <w:r w:rsidDel="004D62EB">
          <w:delText>to</w:delText>
        </w:r>
        <w:r w:rsidDel="004D62EB">
          <w:rPr>
            <w:spacing w:val="66"/>
          </w:rPr>
          <w:delText xml:space="preserve"> </w:delText>
        </w:r>
        <w:r w:rsidDel="004D62EB">
          <w:rPr>
            <w:spacing w:val="-1"/>
          </w:rPr>
          <w:delText>support</w:delText>
        </w:r>
        <w:r w:rsidDel="004D62EB">
          <w:rPr>
            <w:spacing w:val="66"/>
          </w:rPr>
          <w:delText xml:space="preserve"> </w:delText>
        </w:r>
        <w:r w:rsidDel="004D62EB">
          <w:rPr>
            <w:spacing w:val="-1"/>
          </w:rPr>
          <w:delText>research</w:delText>
        </w:r>
        <w:r w:rsidDel="004D62EB">
          <w:rPr>
            <w:spacing w:val="51"/>
          </w:rPr>
          <w:delText xml:space="preserve"> </w:delText>
        </w:r>
        <w:r w:rsidDel="004D62EB">
          <w:rPr>
            <w:spacing w:val="-1"/>
          </w:rPr>
          <w:delText>development:</w:delText>
        </w:r>
        <w:r w:rsidDel="004D62EB">
          <w:delText xml:space="preserve"> </w:delText>
        </w:r>
        <w:r w:rsidDel="004D62EB">
          <w:rPr>
            <w:spacing w:val="-1"/>
          </w:rPr>
          <w:delText>20%</w:delText>
        </w:r>
      </w:del>
    </w:p>
    <w:p w:rsidR="002266B6" w:rsidRDefault="002266B6">
      <w:pPr>
        <w:pStyle w:val="BodyText"/>
        <w:tabs>
          <w:tab w:val="left" w:pos="2280"/>
        </w:tabs>
        <w:ind w:left="2290" w:right="118" w:firstLine="0"/>
        <w:sectPr w:rsidR="002266B6">
          <w:pgSz w:w="12240" w:h="15840"/>
          <w:pgMar w:top="1380" w:right="1320" w:bottom="280" w:left="1320" w:header="720" w:footer="720" w:gutter="0"/>
          <w:cols w:space="720"/>
        </w:sectPr>
        <w:pPrChange w:id="108" w:author="Kerrie Hayes" w:date="2018-08-01T09:25:00Z">
          <w:pPr/>
        </w:pPrChange>
      </w:pPr>
    </w:p>
    <w:p w:rsidR="002266B6" w:rsidRDefault="004D62EB">
      <w:pPr>
        <w:pStyle w:val="BodyText"/>
        <w:spacing w:before="55"/>
        <w:ind w:left="911" w:right="115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292607" cy="118871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260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 </w:t>
      </w:r>
      <w:bookmarkStart w:id="109" w:name="2.10_The_full_amount_of_the_Institutiona"/>
      <w:bookmarkEnd w:id="109"/>
      <w:r>
        <w:rPr>
          <w:position w:val="1"/>
        </w:rPr>
        <w:t>The</w:t>
      </w:r>
      <w:r>
        <w:rPr>
          <w:spacing w:val="53"/>
          <w:position w:val="1"/>
        </w:rPr>
        <w:t xml:space="preserve"> </w:t>
      </w:r>
      <w:r>
        <w:rPr>
          <w:position w:val="1"/>
        </w:rPr>
        <w:t>full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amount</w:t>
      </w:r>
      <w:r>
        <w:rPr>
          <w:spacing w:val="56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56"/>
          <w:position w:val="1"/>
        </w:rPr>
        <w:t xml:space="preserve"> </w:t>
      </w:r>
      <w:r>
        <w:rPr>
          <w:spacing w:val="-1"/>
          <w:position w:val="1"/>
        </w:rPr>
        <w:t>Institutional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Costs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revenue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recovered</w:t>
      </w:r>
      <w:r>
        <w:rPr>
          <w:spacing w:val="54"/>
          <w:position w:val="1"/>
        </w:rPr>
        <w:t xml:space="preserve"> </w:t>
      </w:r>
      <w:r>
        <w:rPr>
          <w:spacing w:val="-1"/>
          <w:position w:val="1"/>
        </w:rPr>
        <w:t>from</w:t>
      </w:r>
      <w:r>
        <w:rPr>
          <w:spacing w:val="55"/>
          <w:position w:val="1"/>
        </w:rPr>
        <w:t xml:space="preserve"> </w:t>
      </w:r>
      <w:r>
        <w:rPr>
          <w:spacing w:val="-1"/>
          <w:position w:val="1"/>
        </w:rPr>
        <w:t>Technical</w:t>
      </w:r>
      <w:r>
        <w:rPr>
          <w:spacing w:val="65"/>
          <w:position w:val="1"/>
        </w:rPr>
        <w:t xml:space="preserve"> </w:t>
      </w:r>
      <w:r>
        <w:rPr>
          <w:spacing w:val="-1"/>
        </w:rPr>
        <w:t>Service</w:t>
      </w:r>
      <w:ins w:id="110" w:author="Kerrie Hayes" w:date="2018-08-01T09:48:00Z">
        <w:r w:rsidR="00BC40F1">
          <w:rPr>
            <w:spacing w:val="-1"/>
          </w:rPr>
          <w:t>s</w:t>
        </w:r>
      </w:ins>
      <w:r>
        <w:rPr>
          <w:spacing w:val="15"/>
        </w:rPr>
        <w:t xml:space="preserve"> </w:t>
      </w:r>
      <w:r>
        <w:rPr>
          <w:spacing w:val="-1"/>
        </w:rPr>
        <w:t>Agreements</w:t>
      </w:r>
      <w:r>
        <w:rPr>
          <w:spacing w:val="14"/>
        </w:rPr>
        <w:t xml:space="preserve"> </w:t>
      </w:r>
      <w:r>
        <w:rPr>
          <w:spacing w:val="-1"/>
        </w:rPr>
        <w:t>shall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distributed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researcher’s</w:t>
      </w:r>
      <w:r>
        <w:rPr>
          <w:spacing w:val="14"/>
        </w:rPr>
        <w:t xml:space="preserve"> </w:t>
      </w:r>
      <w:r>
        <w:rPr>
          <w:spacing w:val="-1"/>
        </w:rPr>
        <w:t>Dean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rPr>
          <w:spacing w:val="-1"/>
        </w:rPr>
        <w:t>Director</w:t>
      </w:r>
      <w:r>
        <w:rPr>
          <w:spacing w:val="14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used</w:t>
      </w:r>
      <w:r>
        <w:rPr>
          <w:spacing w:val="40"/>
        </w:rPr>
        <w:t xml:space="preserve"> </w:t>
      </w:r>
      <w:r>
        <w:rPr>
          <w:spacing w:val="-1"/>
        </w:rPr>
        <w:t>only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rPr>
          <w:spacing w:val="-2"/>
        </w:rPr>
        <w:t>the</w:t>
      </w:r>
      <w:r>
        <w:rPr>
          <w:spacing w:val="40"/>
        </w:rPr>
        <w:t xml:space="preserve"> </w:t>
      </w:r>
      <w:r>
        <w:rPr>
          <w:spacing w:val="-1"/>
        </w:rPr>
        <w:t>maintenance,</w:t>
      </w:r>
      <w:r>
        <w:rPr>
          <w:spacing w:val="40"/>
        </w:rPr>
        <w:t xml:space="preserve"> </w:t>
      </w:r>
      <w:r>
        <w:rPr>
          <w:spacing w:val="-1"/>
        </w:rPr>
        <w:t>repair</w:t>
      </w:r>
      <w:r>
        <w:rPr>
          <w:spacing w:val="38"/>
        </w:rPr>
        <w:t xml:space="preserve"> </w:t>
      </w:r>
      <w:r>
        <w:t>and</w:t>
      </w:r>
      <w:r>
        <w:rPr>
          <w:spacing w:val="39"/>
        </w:rPr>
        <w:t xml:space="preserve"> </w:t>
      </w:r>
      <w:r>
        <w:rPr>
          <w:spacing w:val="-1"/>
        </w:rPr>
        <w:t>upgrade</w:t>
      </w:r>
      <w:r>
        <w:rPr>
          <w:spacing w:val="38"/>
        </w:rPr>
        <w:t xml:space="preserve"> </w:t>
      </w:r>
      <w:r>
        <w:rPr>
          <w:spacing w:val="-1"/>
        </w:rPr>
        <w:t>of</w:t>
      </w:r>
      <w:r>
        <w:rPr>
          <w:spacing w:val="42"/>
        </w:rPr>
        <w:t xml:space="preserve"> </w:t>
      </w:r>
      <w:r>
        <w:rPr>
          <w:spacing w:val="-1"/>
        </w:rPr>
        <w:t>the</w:t>
      </w:r>
      <w:r>
        <w:rPr>
          <w:spacing w:val="39"/>
        </w:rPr>
        <w:t xml:space="preserve"> </w:t>
      </w:r>
      <w:r>
        <w:rPr>
          <w:spacing w:val="-1"/>
        </w:rPr>
        <w:t>research</w:t>
      </w:r>
      <w:r>
        <w:rPr>
          <w:spacing w:val="49"/>
        </w:rPr>
        <w:t xml:space="preserve"> </w:t>
      </w:r>
      <w:r>
        <w:rPr>
          <w:spacing w:val="-1"/>
        </w:rPr>
        <w:t>infrastructure and</w:t>
      </w:r>
      <w:r>
        <w:rPr>
          <w:spacing w:val="1"/>
        </w:rPr>
        <w:t xml:space="preserve"> </w:t>
      </w:r>
      <w:r>
        <w:rPr>
          <w:spacing w:val="-1"/>
        </w:rPr>
        <w:t>equipment</w:t>
      </w:r>
      <w:r>
        <w:t xml:space="preserve"> </w:t>
      </w:r>
      <w:r>
        <w:rPr>
          <w:spacing w:val="-1"/>
        </w:rPr>
        <w:t>in the</w:t>
      </w:r>
      <w:r>
        <w:rPr>
          <w:spacing w:val="1"/>
        </w:rPr>
        <w:t xml:space="preserve"> </w:t>
      </w:r>
      <w:r>
        <w:rPr>
          <w:spacing w:val="-1"/>
        </w:rPr>
        <w:t>researcher’s</w:t>
      </w:r>
      <w:r>
        <w:t xml:space="preserve"> </w:t>
      </w:r>
      <w:r>
        <w:rPr>
          <w:spacing w:val="-1"/>
        </w:rPr>
        <w:t>laboratory.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Heading1"/>
        <w:ind w:left="100"/>
        <w:rPr>
          <w:b w:val="0"/>
          <w:bCs w:val="0"/>
        </w:rPr>
      </w:pPr>
      <w:r>
        <w:rPr>
          <w:spacing w:val="9"/>
        </w:rPr>
        <w:t>Use</w:t>
      </w:r>
      <w:r>
        <w:rPr>
          <w:spacing w:val="30"/>
        </w:rPr>
        <w:t xml:space="preserve"> </w:t>
      </w:r>
      <w:r>
        <w:rPr>
          <w:spacing w:val="7"/>
        </w:rPr>
        <w:t>of</w:t>
      </w:r>
      <w:r>
        <w:rPr>
          <w:spacing w:val="30"/>
        </w:rPr>
        <w:t xml:space="preserve"> </w:t>
      </w:r>
      <w:r>
        <w:rPr>
          <w:spacing w:val="13"/>
        </w:rPr>
        <w:t>University</w:t>
      </w:r>
      <w:r>
        <w:rPr>
          <w:spacing w:val="27"/>
        </w:rPr>
        <w:t xml:space="preserve"> </w:t>
      </w:r>
      <w:r>
        <w:rPr>
          <w:spacing w:val="12"/>
        </w:rPr>
        <w:t>Resources</w:t>
      </w:r>
      <w:r>
        <w:rPr>
          <w:spacing w:val="30"/>
        </w:rPr>
        <w:t xml:space="preserve"> </w:t>
      </w:r>
      <w:r>
        <w:rPr>
          <w:spacing w:val="10"/>
        </w:rPr>
        <w:t>for</w:t>
      </w:r>
      <w:r>
        <w:rPr>
          <w:spacing w:val="29"/>
        </w:rPr>
        <w:t xml:space="preserve"> </w:t>
      </w:r>
      <w:r>
        <w:rPr>
          <w:spacing w:val="12"/>
        </w:rPr>
        <w:t>Outside</w:t>
      </w:r>
      <w:r>
        <w:rPr>
          <w:spacing w:val="30"/>
        </w:rPr>
        <w:t xml:space="preserve"> </w:t>
      </w:r>
      <w:r>
        <w:rPr>
          <w:spacing w:val="13"/>
        </w:rPr>
        <w:t>Professional</w:t>
      </w:r>
      <w:r>
        <w:rPr>
          <w:spacing w:val="32"/>
        </w:rPr>
        <w:t xml:space="preserve"> </w:t>
      </w:r>
      <w:r>
        <w:rPr>
          <w:spacing w:val="14"/>
        </w:rPr>
        <w:t>Activities</w:t>
      </w:r>
    </w:p>
    <w:p w:rsidR="002266B6" w:rsidRDefault="004D62EB">
      <w:pPr>
        <w:pStyle w:val="BodyText"/>
        <w:spacing w:before="207" w:line="239" w:lineRule="auto"/>
        <w:ind w:left="911" w:right="112" w:hanging="718"/>
        <w:jc w:val="both"/>
      </w:pPr>
      <w:r>
        <w:rPr>
          <w:noProof/>
          <w:lang w:val="en-CA" w:eastAsia="en-CA"/>
        </w:rPr>
        <w:drawing>
          <wp:inline distT="0" distB="0" distL="0" distR="0">
            <wp:extent cx="272795" cy="115823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795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</w:t>
      </w:r>
      <w:bookmarkStart w:id="111" w:name="2.11_When_University_researchers_engage_"/>
      <w:bookmarkEnd w:id="111"/>
      <w:r>
        <w:t>When</w:t>
      </w:r>
      <w:r>
        <w:rPr>
          <w:spacing w:val="20"/>
        </w:rPr>
        <w:t xml:space="preserve"> </w:t>
      </w:r>
      <w:r>
        <w:rPr>
          <w:spacing w:val="-1"/>
        </w:rPr>
        <w:t>University</w:t>
      </w:r>
      <w:r>
        <w:rPr>
          <w:spacing w:val="22"/>
        </w:rPr>
        <w:t xml:space="preserve"> </w:t>
      </w:r>
      <w:r>
        <w:rPr>
          <w:spacing w:val="-1"/>
        </w:rPr>
        <w:t>researchers</w:t>
      </w:r>
      <w:r>
        <w:rPr>
          <w:spacing w:val="22"/>
        </w:rPr>
        <w:t xml:space="preserve"> </w:t>
      </w:r>
      <w:r>
        <w:rPr>
          <w:spacing w:val="-1"/>
        </w:rPr>
        <w:t>engage</w:t>
      </w:r>
      <w:r>
        <w:rPr>
          <w:spacing w:val="23"/>
        </w:rPr>
        <w:t xml:space="preserve"> </w:t>
      </w:r>
      <w:r>
        <w:rPr>
          <w:spacing w:val="-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outside</w:t>
      </w:r>
      <w:r>
        <w:rPr>
          <w:spacing w:val="23"/>
        </w:rPr>
        <w:t xml:space="preserve"> </w:t>
      </w:r>
      <w:r>
        <w:rPr>
          <w:spacing w:val="-1"/>
        </w:rPr>
        <w:t>professional</w:t>
      </w:r>
      <w:r>
        <w:rPr>
          <w:spacing w:val="19"/>
        </w:rPr>
        <w:t xml:space="preserve"> </w:t>
      </w:r>
      <w:r>
        <w:rPr>
          <w:spacing w:val="-1"/>
        </w:rPr>
        <w:t>activities,</w:t>
      </w:r>
      <w:r>
        <w:rPr>
          <w:spacing w:val="22"/>
        </w:rPr>
        <w:t xml:space="preserve"> </w:t>
      </w:r>
      <w:r>
        <w:t>such</w:t>
      </w:r>
      <w:r>
        <w:rPr>
          <w:spacing w:val="23"/>
        </w:rPr>
        <w:t xml:space="preserve"> </w:t>
      </w:r>
      <w:r>
        <w:rPr>
          <w:spacing w:val="-1"/>
        </w:rPr>
        <w:t>as</w:t>
      </w:r>
      <w:r>
        <w:rPr>
          <w:spacing w:val="63"/>
        </w:rPr>
        <w:t xml:space="preserve"> </w:t>
      </w:r>
      <w:r>
        <w:rPr>
          <w:spacing w:val="-1"/>
        </w:rPr>
        <w:t>consulting,</w:t>
      </w:r>
      <w:r>
        <w:rPr>
          <w:spacing w:val="53"/>
        </w:rPr>
        <w:t xml:space="preserve"> </w:t>
      </w:r>
      <w:r>
        <w:rPr>
          <w:spacing w:val="-1"/>
        </w:rPr>
        <w:t>involving</w:t>
      </w:r>
      <w:r>
        <w:rPr>
          <w:spacing w:val="52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rPr>
          <w:spacing w:val="-1"/>
        </w:rPr>
        <w:t>use</w:t>
      </w:r>
      <w:r>
        <w:rPr>
          <w:spacing w:val="53"/>
        </w:rPr>
        <w:t xml:space="preserve"> </w:t>
      </w:r>
      <w:r>
        <w:rPr>
          <w:spacing w:val="-1"/>
        </w:rPr>
        <w:t>of</w:t>
      </w:r>
      <w:r>
        <w:rPr>
          <w:spacing w:val="56"/>
        </w:rPr>
        <w:t xml:space="preserve"> </w:t>
      </w:r>
      <w:r>
        <w:rPr>
          <w:spacing w:val="-1"/>
        </w:rPr>
        <w:t>University</w:t>
      </w:r>
      <w:r>
        <w:rPr>
          <w:spacing w:val="51"/>
        </w:rPr>
        <w:t xml:space="preserve"> </w:t>
      </w:r>
      <w:r>
        <w:rPr>
          <w:spacing w:val="-1"/>
        </w:rPr>
        <w:t>facilities,</w:t>
      </w:r>
      <w:r>
        <w:rPr>
          <w:spacing w:val="54"/>
        </w:rPr>
        <w:t xml:space="preserve"> </w:t>
      </w:r>
      <w:r>
        <w:rPr>
          <w:spacing w:val="-1"/>
        </w:rPr>
        <w:t>supplies</w:t>
      </w:r>
      <w:r>
        <w:rPr>
          <w:spacing w:val="50"/>
        </w:rPr>
        <w:t xml:space="preserve"> </w:t>
      </w:r>
      <w:r>
        <w:t>or</w:t>
      </w:r>
      <w:r>
        <w:rPr>
          <w:spacing w:val="52"/>
        </w:rPr>
        <w:t xml:space="preserve"> </w:t>
      </w:r>
      <w:r>
        <w:rPr>
          <w:spacing w:val="-1"/>
        </w:rPr>
        <w:t>services,</w:t>
      </w:r>
      <w:r>
        <w:rPr>
          <w:spacing w:val="54"/>
        </w:rPr>
        <w:t xml:space="preserve"> </w:t>
      </w:r>
      <w:r>
        <w:rPr>
          <w:spacing w:val="-1"/>
        </w:rPr>
        <w:t>the</w:t>
      </w:r>
      <w:r>
        <w:rPr>
          <w:spacing w:val="65"/>
        </w:rPr>
        <w:t xml:space="preserve"> </w:t>
      </w:r>
      <w:r>
        <w:rPr>
          <w:spacing w:val="-1"/>
        </w:rPr>
        <w:t>researcher</w:t>
      </w:r>
      <w:r>
        <w:rPr>
          <w:spacing w:val="23"/>
        </w:rPr>
        <w:t xml:space="preserve"> </w:t>
      </w:r>
      <w:r>
        <w:rPr>
          <w:spacing w:val="-1"/>
        </w:rPr>
        <w:t>must</w:t>
      </w:r>
      <w:r>
        <w:rPr>
          <w:spacing w:val="24"/>
        </w:rPr>
        <w:t xml:space="preserve"> </w:t>
      </w:r>
      <w:r>
        <w:rPr>
          <w:spacing w:val="-1"/>
        </w:rPr>
        <w:t>inform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relevant</w:t>
      </w:r>
      <w:r>
        <w:rPr>
          <w:spacing w:val="24"/>
        </w:rPr>
        <w:t xml:space="preserve"> </w:t>
      </w:r>
      <w:r>
        <w:rPr>
          <w:spacing w:val="-1"/>
        </w:rPr>
        <w:t>Department</w:t>
      </w:r>
      <w:r>
        <w:rPr>
          <w:spacing w:val="24"/>
        </w:rPr>
        <w:t xml:space="preserve"> </w:t>
      </w:r>
      <w:r>
        <w:rPr>
          <w:spacing w:val="-1"/>
        </w:rPr>
        <w:t>Head,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Dean</w:t>
      </w:r>
      <w:r>
        <w:rPr>
          <w:spacing w:val="25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Director</w:t>
      </w:r>
      <w:r>
        <w:rPr>
          <w:spacing w:val="23"/>
        </w:rPr>
        <w:t xml:space="preserve"> </w:t>
      </w:r>
      <w:r>
        <w:t>for</w:t>
      </w:r>
      <w:r>
        <w:rPr>
          <w:spacing w:val="61"/>
        </w:rPr>
        <w:t xml:space="preserve"> </w:t>
      </w:r>
      <w:r>
        <w:rPr>
          <w:spacing w:val="-1"/>
        </w:rPr>
        <w:t>Academic</w:t>
      </w:r>
      <w:r>
        <w:rPr>
          <w:spacing w:val="12"/>
        </w:rPr>
        <w:t xml:space="preserve"> </w:t>
      </w:r>
      <w:r>
        <w:rPr>
          <w:spacing w:val="-1"/>
        </w:rPr>
        <w:t>Units</w:t>
      </w:r>
      <w:r>
        <w:rPr>
          <w:spacing w:val="12"/>
        </w:rPr>
        <w:t xml:space="preserve"> </w:t>
      </w:r>
      <w:r>
        <w:rPr>
          <w:spacing w:val="-1"/>
        </w:rPr>
        <w:t>without</w:t>
      </w:r>
      <w:r>
        <w:rPr>
          <w:spacing w:val="12"/>
        </w:rPr>
        <w:t xml:space="preserve"> </w:t>
      </w:r>
      <w:r>
        <w:rPr>
          <w:spacing w:val="-1"/>
        </w:rPr>
        <w:t>departments,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3"/>
        </w:rPr>
        <w:t xml:space="preserve"> </w:t>
      </w:r>
      <w:r>
        <w:rPr>
          <w:spacing w:val="-1"/>
        </w:rPr>
        <w:t>enter</w:t>
      </w:r>
      <w:r>
        <w:rPr>
          <w:spacing w:val="11"/>
        </w:rPr>
        <w:t xml:space="preserve"> </w:t>
      </w:r>
      <w:r>
        <w:rPr>
          <w:spacing w:val="-1"/>
        </w:rPr>
        <w:t>into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written</w:t>
      </w:r>
      <w:r>
        <w:rPr>
          <w:spacing w:val="13"/>
        </w:rPr>
        <w:t xml:space="preserve"> </w:t>
      </w:r>
      <w:r>
        <w:rPr>
          <w:spacing w:val="-1"/>
        </w:rPr>
        <w:t>agreement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pay</w:t>
      </w:r>
      <w:r>
        <w:rPr>
          <w:spacing w:val="6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of</w:t>
      </w:r>
      <w:r>
        <w:rPr>
          <w:spacing w:val="3"/>
        </w:rPr>
        <w:t xml:space="preserve"> </w:t>
      </w:r>
      <w:r>
        <w:rPr>
          <w:spacing w:val="-1"/>
        </w:rPr>
        <w:t xml:space="preserve">the </w:t>
      </w:r>
      <w:r>
        <w:t>use</w:t>
      </w:r>
      <w:r>
        <w:rPr>
          <w:spacing w:val="-1"/>
        </w:rPr>
        <w:t xml:space="preserve"> </w:t>
      </w:r>
      <w:r>
        <w:t xml:space="preserve">at </w:t>
      </w:r>
      <w:r>
        <w:rPr>
          <w:spacing w:val="-1"/>
        </w:rPr>
        <w:t>prevailing rates</w:t>
      </w:r>
      <w:r>
        <w:t xml:space="preserve"> set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University.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4"/>
        <w:ind w:left="3952" w:right="3970" w:firstLine="3"/>
        <w:jc w:val="center"/>
        <w:rPr>
          <w:b w:val="0"/>
          <w:bCs w:val="0"/>
        </w:rPr>
      </w:pPr>
      <w:bookmarkStart w:id="112" w:name="Part_III__Accountability"/>
      <w:bookmarkEnd w:id="112"/>
      <w:r>
        <w:t>Part</w:t>
      </w:r>
      <w:r>
        <w:rPr>
          <w:spacing w:val="-1"/>
        </w:rPr>
        <w:t xml:space="preserve"> </w:t>
      </w:r>
      <w:r>
        <w:t xml:space="preserve">III </w:t>
      </w:r>
      <w:r>
        <w:rPr>
          <w:spacing w:val="-1"/>
        </w:rPr>
        <w:t>Accountability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spacing w:before="69"/>
        <w:ind w:left="911" w:right="115" w:hanging="716"/>
      </w:pPr>
      <w:r>
        <w:rPr>
          <w:noProof/>
          <w:lang w:val="en-CA" w:eastAsia="en-CA"/>
        </w:rPr>
        <w:drawing>
          <wp:inline distT="0" distB="0" distL="0" distR="0">
            <wp:extent cx="185927" cy="11887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13" w:name="3.1_The_Office_of_Legal_Counsel_is_respo"/>
      <w:bookmarkEnd w:id="113"/>
      <w:r>
        <w:rPr>
          <w:position w:val="1"/>
        </w:rPr>
        <w:t>The</w:t>
      </w:r>
      <w:r>
        <w:rPr>
          <w:spacing w:val="51"/>
          <w:position w:val="1"/>
        </w:rPr>
        <w:t xml:space="preserve"> </w:t>
      </w:r>
      <w:r>
        <w:rPr>
          <w:spacing w:val="-1"/>
          <w:position w:val="1"/>
        </w:rPr>
        <w:t>Office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51"/>
          <w:position w:val="1"/>
        </w:rPr>
        <w:t xml:space="preserve"> </w:t>
      </w:r>
      <w:r>
        <w:rPr>
          <w:spacing w:val="-1"/>
          <w:position w:val="1"/>
        </w:rPr>
        <w:t>Legal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Counsel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48"/>
          <w:position w:val="1"/>
        </w:rPr>
        <w:t xml:space="preserve"> </w:t>
      </w:r>
      <w:r>
        <w:rPr>
          <w:spacing w:val="-1"/>
          <w:position w:val="1"/>
        </w:rPr>
        <w:t>responsible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for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advising</w:t>
      </w:r>
      <w:r>
        <w:rPr>
          <w:spacing w:val="49"/>
          <w:position w:val="1"/>
        </w:rPr>
        <w:t xml:space="preserve"> </w:t>
      </w:r>
      <w:r>
        <w:rPr>
          <w:position w:val="1"/>
        </w:rPr>
        <w:t>the</w:t>
      </w:r>
      <w:r>
        <w:rPr>
          <w:spacing w:val="49"/>
          <w:position w:val="1"/>
        </w:rPr>
        <w:t xml:space="preserve"> </w:t>
      </w:r>
      <w:r>
        <w:rPr>
          <w:spacing w:val="-1"/>
          <w:position w:val="1"/>
        </w:rPr>
        <w:t>President</w:t>
      </w:r>
      <w:r>
        <w:rPr>
          <w:spacing w:val="50"/>
          <w:position w:val="1"/>
        </w:rPr>
        <w:t xml:space="preserve"> </w:t>
      </w:r>
      <w:r>
        <w:rPr>
          <w:spacing w:val="-1"/>
          <w:position w:val="1"/>
        </w:rPr>
        <w:t>that</w:t>
      </w:r>
      <w:r>
        <w:rPr>
          <w:spacing w:val="46"/>
          <w:position w:val="1"/>
        </w:rPr>
        <w:t xml:space="preserve"> </w:t>
      </w:r>
      <w:r>
        <w:rPr>
          <w:position w:val="1"/>
        </w:rPr>
        <w:t>a</w:t>
      </w:r>
      <w:r>
        <w:rPr>
          <w:spacing w:val="59"/>
          <w:position w:val="1"/>
        </w:rPr>
        <w:t xml:space="preserve"> </w:t>
      </w:r>
      <w:r>
        <w:t xml:space="preserve">formal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required.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tabs>
          <w:tab w:val="left" w:pos="1532"/>
          <w:tab w:val="left" w:pos="3299"/>
          <w:tab w:val="left" w:pos="4614"/>
          <w:tab w:val="left" w:pos="5221"/>
          <w:tab w:val="left" w:pos="6827"/>
          <w:tab w:val="left" w:pos="7206"/>
          <w:tab w:val="left" w:pos="8639"/>
          <w:tab w:val="left" w:pos="9128"/>
        </w:tabs>
        <w:spacing w:before="69"/>
        <w:ind w:left="911" w:right="116" w:hanging="716"/>
      </w:pPr>
      <w:r>
        <w:rPr>
          <w:noProof/>
          <w:lang w:val="en-CA" w:eastAsia="en-CA"/>
        </w:rPr>
        <w:drawing>
          <wp:inline distT="0" distB="0" distL="0" distR="0">
            <wp:extent cx="205739" cy="118871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14" w:name="3.2_The_Vice-President_(Research_and_Int"/>
      <w:bookmarkEnd w:id="114"/>
      <w:r>
        <w:rPr>
          <w:position w:val="1"/>
        </w:rPr>
        <w:t>The</w:t>
      </w:r>
      <w:r>
        <w:rPr>
          <w:position w:val="1"/>
        </w:rPr>
        <w:tab/>
      </w:r>
      <w:r>
        <w:rPr>
          <w:spacing w:val="-1"/>
          <w:position w:val="1"/>
        </w:rPr>
        <w:t>Vice-President</w:t>
      </w:r>
      <w:r>
        <w:rPr>
          <w:spacing w:val="-1"/>
          <w:position w:val="1"/>
        </w:rPr>
        <w:tab/>
        <w:t>(Research</w:t>
      </w:r>
      <w:r>
        <w:rPr>
          <w:spacing w:val="-1"/>
          <w:position w:val="1"/>
        </w:rPr>
        <w:tab/>
        <w:t>and</w:t>
      </w:r>
      <w:r>
        <w:rPr>
          <w:spacing w:val="-1"/>
          <w:position w:val="1"/>
        </w:rPr>
        <w:tab/>
        <w:t>International)</w:t>
      </w:r>
      <w:r>
        <w:rPr>
          <w:spacing w:val="-1"/>
          <w:position w:val="1"/>
        </w:rPr>
        <w:tab/>
        <w:t>is</w:t>
      </w:r>
      <w:r>
        <w:rPr>
          <w:spacing w:val="-1"/>
          <w:position w:val="1"/>
        </w:rPr>
        <w:tab/>
      </w:r>
      <w:r>
        <w:rPr>
          <w:spacing w:val="-1"/>
          <w:w w:val="95"/>
          <w:position w:val="1"/>
        </w:rPr>
        <w:t>responsible</w:t>
      </w:r>
      <w:r>
        <w:rPr>
          <w:spacing w:val="-1"/>
          <w:w w:val="95"/>
          <w:position w:val="1"/>
        </w:rPr>
        <w:tab/>
      </w:r>
      <w:r>
        <w:rPr>
          <w:position w:val="1"/>
        </w:rPr>
        <w:t>for</w:t>
      </w:r>
      <w:r>
        <w:rPr>
          <w:position w:val="1"/>
        </w:rPr>
        <w:tab/>
      </w:r>
      <w:r>
        <w:rPr>
          <w:spacing w:val="-1"/>
          <w:position w:val="1"/>
        </w:rPr>
        <w:t>the</w:t>
      </w:r>
      <w:r>
        <w:rPr>
          <w:spacing w:val="59"/>
          <w:position w:val="1"/>
        </w:rPr>
        <w:t xml:space="preserve"> </w:t>
      </w:r>
      <w:r>
        <w:rPr>
          <w:spacing w:val="-1"/>
        </w:rPr>
        <w:t>implementation,</w:t>
      </w:r>
      <w:r>
        <w:rPr>
          <w:spacing w:val="-2"/>
        </w:rPr>
        <w:t xml:space="preserve"> </w:t>
      </w:r>
      <w:r>
        <w:rPr>
          <w:spacing w:val="-1"/>
        </w:rPr>
        <w:t>administration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spacing w:before="69"/>
        <w:ind w:left="911" w:right="115" w:hanging="716"/>
        <w:jc w:val="both"/>
      </w:pPr>
      <w:r>
        <w:rPr>
          <w:noProof/>
          <w:lang w:val="en-CA" w:eastAsia="en-CA"/>
        </w:rPr>
        <w:drawing>
          <wp:inline distT="0" distB="0" distL="0" distR="0">
            <wp:extent cx="207263" cy="11887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</w:t>
      </w:r>
      <w:ins w:id="115" w:author="Sarah Vanderveen" w:date="2018-08-16T14:12:00Z">
        <w:r w:rsidR="000C1F67">
          <w:rPr>
            <w:rFonts w:ascii="Times New Roman"/>
            <w:position w:val="1"/>
            <w:sz w:val="20"/>
          </w:rPr>
          <w:tab/>
        </w:r>
      </w:ins>
      <w:del w:id="116" w:author="Sarah Vanderveen" w:date="2018-08-16T14:11:00Z">
        <w:r w:rsidDel="000C1F67">
          <w:rPr>
            <w:rFonts w:ascii="Times New Roman"/>
            <w:position w:val="1"/>
            <w:sz w:val="20"/>
          </w:rPr>
          <w:delText xml:space="preserve">   </w:delText>
        </w:r>
      </w:del>
      <w:bookmarkStart w:id="117" w:name="3.3_External_Parties:_Research_Sponsors;"/>
      <w:bookmarkEnd w:id="117"/>
      <w:r>
        <w:rPr>
          <w:spacing w:val="-1"/>
          <w:position w:val="1"/>
        </w:rPr>
        <w:t>External</w:t>
      </w:r>
      <w:r>
        <w:rPr>
          <w:spacing w:val="41"/>
          <w:position w:val="1"/>
        </w:rPr>
        <w:t xml:space="preserve"> </w:t>
      </w:r>
      <w:r>
        <w:rPr>
          <w:spacing w:val="-1"/>
          <w:position w:val="1"/>
        </w:rPr>
        <w:t>Parties:</w:t>
      </w:r>
      <w:r>
        <w:rPr>
          <w:spacing w:val="38"/>
          <w:position w:val="1"/>
        </w:rPr>
        <w:t xml:space="preserve"> </w:t>
      </w:r>
      <w:r>
        <w:rPr>
          <w:spacing w:val="-1"/>
          <w:position w:val="1"/>
        </w:rPr>
        <w:t>Research</w:t>
      </w:r>
      <w:r>
        <w:rPr>
          <w:spacing w:val="41"/>
          <w:position w:val="1"/>
        </w:rPr>
        <w:t xml:space="preserve"> </w:t>
      </w:r>
      <w:r>
        <w:rPr>
          <w:spacing w:val="-1"/>
          <w:position w:val="1"/>
        </w:rPr>
        <w:t>Sponsors;</w:t>
      </w:r>
      <w:r>
        <w:rPr>
          <w:spacing w:val="40"/>
          <w:position w:val="1"/>
        </w:rPr>
        <w:t xml:space="preserve"> </w:t>
      </w:r>
      <w:r>
        <w:rPr>
          <w:spacing w:val="-1"/>
          <w:position w:val="1"/>
        </w:rPr>
        <w:t>Employees:</w:t>
      </w:r>
      <w:r>
        <w:rPr>
          <w:spacing w:val="43"/>
          <w:position w:val="1"/>
        </w:rPr>
        <w:t xml:space="preserve"> </w:t>
      </w:r>
      <w:r>
        <w:rPr>
          <w:spacing w:val="-2"/>
          <w:position w:val="1"/>
        </w:rPr>
        <w:t>Faculty,</w:t>
      </w:r>
      <w:r>
        <w:rPr>
          <w:spacing w:val="43"/>
          <w:position w:val="1"/>
        </w:rPr>
        <w:t xml:space="preserve"> </w:t>
      </w:r>
      <w:r>
        <w:rPr>
          <w:spacing w:val="-1"/>
          <w:position w:val="1"/>
        </w:rPr>
        <w:t>Adjunct</w:t>
      </w:r>
      <w:r>
        <w:rPr>
          <w:spacing w:val="79"/>
          <w:position w:val="1"/>
        </w:rPr>
        <w:t xml:space="preserve"> </w:t>
      </w:r>
      <w:r>
        <w:rPr>
          <w:spacing w:val="-1"/>
        </w:rPr>
        <w:t>Appointments,</w:t>
      </w:r>
      <w:r>
        <w:rPr>
          <w:spacing w:val="11"/>
        </w:rPr>
        <w:t xml:space="preserve"> </w:t>
      </w:r>
      <w:r>
        <w:rPr>
          <w:spacing w:val="-1"/>
        </w:rPr>
        <w:t>Nil-Salaried</w:t>
      </w:r>
      <w:r>
        <w:rPr>
          <w:spacing w:val="11"/>
        </w:rPr>
        <w:t xml:space="preserve"> </w:t>
      </w:r>
      <w:r>
        <w:rPr>
          <w:spacing w:val="-1"/>
        </w:rPr>
        <w:t>Appointments,</w:t>
      </w:r>
      <w:r>
        <w:rPr>
          <w:spacing w:val="8"/>
        </w:rPr>
        <w:t xml:space="preserve"> </w:t>
      </w:r>
      <w:r>
        <w:t>GFTs,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1"/>
        </w:rPr>
        <w:t xml:space="preserve"> </w:t>
      </w:r>
      <w:r>
        <w:rPr>
          <w:spacing w:val="-1"/>
        </w:rPr>
        <w:t>Heads,</w:t>
      </w:r>
      <w:r>
        <w:t xml:space="preserve"> </w:t>
      </w:r>
      <w:del w:id="118" w:author="Sarah Vanderveen" w:date="2018-08-16T14:14:00Z">
        <w:r w:rsidDel="000C1F67">
          <w:rPr>
            <w:spacing w:val="11"/>
          </w:rPr>
          <w:delText xml:space="preserve"> </w:delText>
        </w:r>
      </w:del>
      <w:r>
        <w:rPr>
          <w:spacing w:val="-1"/>
        </w:rPr>
        <w:t>Deans</w:t>
      </w:r>
      <w:r>
        <w:rPr>
          <w:spacing w:val="55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rPr>
          <w:spacing w:val="-1"/>
        </w:rPr>
        <w:t>Directors</w:t>
      </w:r>
      <w: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 xml:space="preserve">responsible </w:t>
      </w:r>
      <w:r>
        <w:t>for</w:t>
      </w:r>
      <w:r>
        <w:rPr>
          <w:spacing w:val="-1"/>
        </w:rPr>
        <w:t xml:space="preserve"> complying 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4"/>
        <w:ind w:left="2879" w:right="2897"/>
        <w:jc w:val="center"/>
        <w:rPr>
          <w:b w:val="0"/>
          <w:bCs w:val="0"/>
        </w:rPr>
      </w:pPr>
      <w:bookmarkStart w:id="119" w:name="Part_IV__Authority_to_Approve_Procedures"/>
      <w:bookmarkEnd w:id="119"/>
      <w:r>
        <w:t>Part</w:t>
      </w:r>
      <w:r>
        <w:rPr>
          <w:spacing w:val="-1"/>
        </w:rPr>
        <w:t xml:space="preserve"> </w:t>
      </w:r>
      <w:r>
        <w:t>IV</w:t>
      </w:r>
    </w:p>
    <w:p w:rsidR="002266B6" w:rsidRDefault="004D62EB">
      <w:pPr>
        <w:ind w:left="2881" w:right="289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Authority to</w:t>
      </w:r>
      <w:r>
        <w:rPr>
          <w:rFonts w:ascii="Arial"/>
          <w:b/>
          <w:spacing w:val="5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Approve</w:t>
      </w:r>
      <w:r>
        <w:rPr>
          <w:rFonts w:ascii="Arial"/>
          <w:b/>
          <w:spacing w:val="3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Procedures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spacing w:before="81" w:line="272" w:lineRule="exact"/>
        <w:ind w:left="911" w:right="118" w:hanging="723"/>
      </w:pPr>
      <w:r>
        <w:rPr>
          <w:noProof/>
          <w:lang w:val="en-CA" w:eastAsia="en-CA"/>
        </w:rPr>
        <w:drawing>
          <wp:inline distT="0" distB="0" distL="0" distR="0">
            <wp:extent cx="190499" cy="115823"/>
            <wp:effectExtent l="0" t="0" r="0" b="0"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9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bookmarkStart w:id="120" w:name="4.1_The_Vice-President_(Research_and_Int"/>
      <w:bookmarkEnd w:id="120"/>
      <w:r>
        <w:t>The</w:t>
      </w:r>
      <w:r>
        <w:rPr>
          <w:spacing w:val="51"/>
        </w:rPr>
        <w:t xml:space="preserve"> </w:t>
      </w:r>
      <w:r>
        <w:rPr>
          <w:spacing w:val="-1"/>
        </w:rPr>
        <w:t>Vice-President</w:t>
      </w:r>
      <w:r>
        <w:rPr>
          <w:spacing w:val="51"/>
        </w:rPr>
        <w:t xml:space="preserve"> </w:t>
      </w:r>
      <w:r>
        <w:rPr>
          <w:spacing w:val="-1"/>
        </w:rPr>
        <w:t>(Research</w:t>
      </w:r>
      <w:r>
        <w:rPr>
          <w:spacing w:val="49"/>
        </w:rPr>
        <w:t xml:space="preserve"> </w:t>
      </w:r>
      <w:r>
        <w:rPr>
          <w:spacing w:val="-1"/>
        </w:rPr>
        <w:t>and</w:t>
      </w:r>
      <w:r>
        <w:rPr>
          <w:spacing w:val="51"/>
        </w:rPr>
        <w:t xml:space="preserve"> </w:t>
      </w:r>
      <w:r>
        <w:rPr>
          <w:spacing w:val="-1"/>
        </w:rPr>
        <w:t>International)</w:t>
      </w:r>
      <w:r>
        <w:rPr>
          <w:spacing w:val="48"/>
        </w:rPr>
        <w:t xml:space="preserve"> </w:t>
      </w:r>
      <w:r>
        <w:t>may</w:t>
      </w:r>
      <w:r>
        <w:rPr>
          <w:spacing w:val="48"/>
        </w:rPr>
        <w:t xml:space="preserve"> </w:t>
      </w:r>
      <w:r>
        <w:rPr>
          <w:spacing w:val="-1"/>
        </w:rPr>
        <w:t>approve</w:t>
      </w:r>
      <w:r>
        <w:rPr>
          <w:spacing w:val="49"/>
        </w:rPr>
        <w:t xml:space="preserve"> </w:t>
      </w:r>
      <w:r>
        <w:rPr>
          <w:spacing w:val="-1"/>
        </w:rPr>
        <w:t>Procedures,</w:t>
      </w:r>
      <w:r>
        <w:rPr>
          <w:spacing w:val="50"/>
        </w:rPr>
        <w:t xml:space="preserve"> </w:t>
      </w:r>
      <w:r>
        <w:rPr>
          <w:spacing w:val="-2"/>
        </w:rPr>
        <w:t>if</w:t>
      </w:r>
      <w:r>
        <w:rPr>
          <w:spacing w:val="47"/>
        </w:rPr>
        <w:t xml:space="preserve"> </w:t>
      </w:r>
      <w:r>
        <w:rPr>
          <w:spacing w:val="-1"/>
        </w:rPr>
        <w:t>applicable,</w:t>
      </w:r>
      <w:r>
        <w:t xml:space="preserve"> </w:t>
      </w:r>
      <w:r>
        <w:rPr>
          <w:spacing w:val="-1"/>
        </w:rPr>
        <w:t>which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1"/>
        </w:rPr>
        <w:t xml:space="preserve"> </w:t>
      </w:r>
      <w:r>
        <w:rPr>
          <w:spacing w:val="-1"/>
        </w:rPr>
        <w:t>secondary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comply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Policy.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0"/>
        <w:ind w:left="4364" w:right="4387" w:firstLine="3"/>
        <w:jc w:val="center"/>
        <w:rPr>
          <w:b w:val="0"/>
          <w:bCs w:val="0"/>
        </w:rPr>
      </w:pPr>
      <w:bookmarkStart w:id="121" w:name="Part_V__Review"/>
      <w:bookmarkEnd w:id="121"/>
      <w:r>
        <w:t>Part</w:t>
      </w:r>
      <w:r>
        <w:rPr>
          <w:spacing w:val="-1"/>
        </w:rPr>
        <w:t xml:space="preserve"> </w:t>
      </w:r>
      <w:r>
        <w:t xml:space="preserve">V </w:t>
      </w:r>
      <w:r>
        <w:rPr>
          <w:spacing w:val="-1"/>
        </w:rPr>
        <w:t>Review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tabs>
          <w:tab w:val="left" w:pos="9044"/>
        </w:tabs>
        <w:spacing w:before="69"/>
        <w:ind w:left="911" w:right="115" w:hanging="716"/>
      </w:pPr>
      <w:r>
        <w:rPr>
          <w:noProof/>
          <w:lang w:val="en-CA" w:eastAsia="en-CA"/>
        </w:rPr>
        <w:drawing>
          <wp:inline distT="0" distB="0" distL="0" distR="0">
            <wp:extent cx="185927" cy="118871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22" w:name="5.1_Governing_Document_reviews_shall_be_"/>
      <w:bookmarkEnd w:id="122"/>
      <w:r>
        <w:rPr>
          <w:spacing w:val="-1"/>
          <w:position w:val="1"/>
        </w:rPr>
        <w:t>Governing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Document</w:t>
      </w:r>
      <w:r>
        <w:rPr>
          <w:spacing w:val="44"/>
          <w:position w:val="1"/>
        </w:rPr>
        <w:t xml:space="preserve"> </w:t>
      </w:r>
      <w:r>
        <w:rPr>
          <w:spacing w:val="-1"/>
          <w:position w:val="1"/>
        </w:rPr>
        <w:t>reviews</w:t>
      </w:r>
      <w:r>
        <w:rPr>
          <w:spacing w:val="46"/>
          <w:position w:val="1"/>
        </w:rPr>
        <w:t xml:space="preserve"> </w:t>
      </w:r>
      <w:r>
        <w:rPr>
          <w:spacing w:val="-1"/>
          <w:position w:val="1"/>
        </w:rPr>
        <w:t>shall</w:t>
      </w:r>
      <w:r>
        <w:rPr>
          <w:spacing w:val="47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conducted</w:t>
      </w:r>
      <w:r>
        <w:rPr>
          <w:spacing w:val="47"/>
          <w:position w:val="1"/>
        </w:rPr>
        <w:t xml:space="preserve"> </w:t>
      </w:r>
      <w:r>
        <w:rPr>
          <w:spacing w:val="-1"/>
          <w:position w:val="1"/>
        </w:rPr>
        <w:t>every</w:t>
      </w:r>
      <w:r>
        <w:rPr>
          <w:spacing w:val="43"/>
          <w:position w:val="1"/>
        </w:rPr>
        <w:t xml:space="preserve"> </w:t>
      </w:r>
      <w:r>
        <w:rPr>
          <w:position w:val="1"/>
        </w:rPr>
        <w:t>ten</w:t>
      </w:r>
      <w:r>
        <w:rPr>
          <w:spacing w:val="46"/>
          <w:position w:val="1"/>
        </w:rPr>
        <w:t xml:space="preserve"> </w:t>
      </w:r>
      <w:r>
        <w:rPr>
          <w:spacing w:val="-1"/>
          <w:position w:val="1"/>
        </w:rPr>
        <w:t>(10)</w:t>
      </w:r>
      <w:r>
        <w:rPr>
          <w:spacing w:val="48"/>
          <w:position w:val="1"/>
        </w:rPr>
        <w:t xml:space="preserve"> </w:t>
      </w:r>
      <w:r>
        <w:rPr>
          <w:spacing w:val="-1"/>
          <w:position w:val="1"/>
        </w:rPr>
        <w:t>years.</w:t>
      </w:r>
      <w:r>
        <w:rPr>
          <w:spacing w:val="-1"/>
          <w:position w:val="1"/>
        </w:rPr>
        <w:tab/>
      </w:r>
      <w:r>
        <w:rPr>
          <w:position w:val="1"/>
        </w:rPr>
        <w:t>The</w:t>
      </w:r>
      <w:r>
        <w:rPr>
          <w:spacing w:val="51"/>
          <w:position w:val="1"/>
        </w:rPr>
        <w:t xml:space="preserve"> </w:t>
      </w:r>
      <w:r>
        <w:rPr>
          <w:spacing w:val="-1"/>
        </w:rPr>
        <w:t>next</w:t>
      </w:r>
      <w:r>
        <w:t xml:space="preserve"> </w:t>
      </w:r>
      <w:r>
        <w:rPr>
          <w:spacing w:val="-1"/>
        </w:rPr>
        <w:t>scheduled</w:t>
      </w:r>
      <w:r>
        <w:rPr>
          <w:spacing w:val="1"/>
        </w:rPr>
        <w:t xml:space="preserve"> </w:t>
      </w:r>
      <w:r>
        <w:rPr>
          <w:spacing w:val="-1"/>
        </w:rPr>
        <w:t>review</w:t>
      </w:r>
      <w:r>
        <w:rPr>
          <w:spacing w:val="-3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this</w:t>
      </w:r>
      <w: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May</w:t>
      </w:r>
      <w:r>
        <w:rPr>
          <w:spacing w:val="-2"/>
        </w:rPr>
        <w:t xml:space="preserve"> </w:t>
      </w:r>
      <w:r>
        <w:t xml:space="preserve">22, </w:t>
      </w:r>
      <w:r>
        <w:rPr>
          <w:spacing w:val="-1"/>
        </w:rPr>
        <w:t>2022.</w:t>
      </w:r>
    </w:p>
    <w:p w:rsidR="002266B6" w:rsidRDefault="002266B6">
      <w:pPr>
        <w:spacing w:before="10"/>
        <w:rPr>
          <w:rFonts w:ascii="Arial" w:eastAsia="Arial" w:hAnsi="Arial" w:cs="Arial"/>
          <w:sz w:val="14"/>
          <w:szCs w:val="14"/>
        </w:rPr>
      </w:pPr>
    </w:p>
    <w:p w:rsidR="002266B6" w:rsidRDefault="004D62EB">
      <w:pPr>
        <w:pStyle w:val="BodyText"/>
        <w:spacing w:before="69"/>
        <w:ind w:left="195" w:firstLine="0"/>
      </w:pPr>
      <w:r>
        <w:rPr>
          <w:noProof/>
          <w:lang w:val="en-CA" w:eastAsia="en-CA"/>
        </w:rPr>
        <w:drawing>
          <wp:inline distT="0" distB="0" distL="0" distR="0">
            <wp:extent cx="205739" cy="118871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39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23" w:name="5.2_In_the_interim,_this_Policy_may_be_r"/>
      <w:bookmarkEnd w:id="123"/>
      <w:r>
        <w:rPr>
          <w:position w:val="1"/>
        </w:rPr>
        <w:t>In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the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interim,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Policy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may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revised</w:t>
      </w:r>
      <w:r>
        <w:rPr>
          <w:spacing w:val="1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-1"/>
          <w:position w:val="1"/>
        </w:rPr>
        <w:t xml:space="preserve"> repealed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if: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4"/>
        </w:numPr>
        <w:tabs>
          <w:tab w:val="left" w:pos="1540"/>
        </w:tabs>
      </w:pPr>
      <w:bookmarkStart w:id="124" w:name="(a)_the_President_or_Approving_Body_deem"/>
      <w:bookmarkEnd w:id="124"/>
      <w:r>
        <w:t>the</w:t>
      </w:r>
      <w:r>
        <w:rPr>
          <w:spacing w:val="1"/>
        </w:rPr>
        <w:t xml:space="preserve"> </w:t>
      </w:r>
      <w:r>
        <w:rPr>
          <w:spacing w:val="-1"/>
        </w:rPr>
        <w:t>President</w:t>
      </w:r>
      <w:r>
        <w:t xml:space="preserve"> or</w:t>
      </w:r>
      <w:r>
        <w:rPr>
          <w:spacing w:val="-1"/>
        </w:rPr>
        <w:t xml:space="preserve"> Approving </w:t>
      </w:r>
      <w:r>
        <w:t>Body</w:t>
      </w:r>
      <w:r>
        <w:rPr>
          <w:spacing w:val="-2"/>
        </w:rPr>
        <w:t xml:space="preserve"> </w:t>
      </w:r>
      <w:r>
        <w:t xml:space="preserve">deems </w:t>
      </w:r>
      <w:r>
        <w:rPr>
          <w:spacing w:val="-1"/>
        </w:rPr>
        <w:t>it</w:t>
      </w:r>
      <w:r>
        <w:rPr>
          <w:spacing w:val="-2"/>
        </w:rPr>
        <w:t xml:space="preserve"> </w:t>
      </w:r>
      <w:r>
        <w:rPr>
          <w:spacing w:val="-1"/>
        </w:rPr>
        <w:t>necessary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desirable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rPr>
          <w:spacing w:val="-1"/>
        </w:rPr>
        <w:t>so;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4"/>
        </w:numPr>
        <w:tabs>
          <w:tab w:val="left" w:pos="1540"/>
        </w:tabs>
      </w:pPr>
      <w:bookmarkStart w:id="125" w:name="(b)_the_Policy_is_no_longer_legislativel"/>
      <w:bookmarkEnd w:id="125"/>
      <w:r>
        <w:t>the</w:t>
      </w:r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</w:t>
      </w:r>
      <w:r>
        <w:rPr>
          <w:spacing w:val="1"/>
        </w:rPr>
        <w:t xml:space="preserve"> </w:t>
      </w:r>
      <w:r>
        <w:rPr>
          <w:spacing w:val="-1"/>
        </w:rPr>
        <w:t>longer</w:t>
      </w:r>
      <w:r>
        <w:rPr>
          <w:spacing w:val="-3"/>
        </w:rPr>
        <w:t xml:space="preserve"> </w:t>
      </w:r>
      <w:r>
        <w:rPr>
          <w:spacing w:val="-1"/>
        </w:rPr>
        <w:t>legislatively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statutorily</w:t>
      </w:r>
      <w:r>
        <w:rPr>
          <w:spacing w:val="-2"/>
        </w:rPr>
        <w:t xml:space="preserve"> </w:t>
      </w:r>
      <w:r>
        <w:rPr>
          <w:spacing w:val="-1"/>
        </w:rPr>
        <w:t>compliant;</w:t>
      </w:r>
      <w:r>
        <w:rPr>
          <w:spacing w:val="-2"/>
        </w:rPr>
        <w:t xml:space="preserve"> </w:t>
      </w:r>
      <w:r>
        <w:rPr>
          <w:spacing w:val="-1"/>
        </w:rPr>
        <w:t>and/or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4"/>
        </w:numPr>
        <w:tabs>
          <w:tab w:val="left" w:pos="1540"/>
        </w:tabs>
      </w:pPr>
      <w:bookmarkStart w:id="126" w:name="(c)_the_Policy_is_now_in_conflict_with_a"/>
      <w:bookmarkEnd w:id="126"/>
      <w:proofErr w:type="gramStart"/>
      <w:r>
        <w:t>the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Policy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now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conflict</w:t>
      </w:r>
      <w: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rPr>
          <w:spacing w:val="-1"/>
        </w:rPr>
        <w:t>another Governing Document.</w:t>
      </w:r>
    </w:p>
    <w:p w:rsidR="002266B6" w:rsidRDefault="002266B6">
      <w:pPr>
        <w:sectPr w:rsidR="002266B6">
          <w:pgSz w:w="12240" w:h="15840"/>
          <w:pgMar w:top="1380" w:right="1320" w:bottom="280" w:left="1340" w:header="720" w:footer="720" w:gutter="0"/>
          <w:cols w:space="720"/>
        </w:sectPr>
      </w:pPr>
    </w:p>
    <w:p w:rsidR="002266B6" w:rsidRDefault="004D62EB">
      <w:pPr>
        <w:pStyle w:val="BodyText"/>
        <w:spacing w:before="55"/>
        <w:ind w:left="831" w:hanging="716"/>
      </w:pPr>
      <w:r>
        <w:rPr>
          <w:noProof/>
          <w:lang w:val="en-CA" w:eastAsia="en-CA"/>
        </w:rPr>
        <w:drawing>
          <wp:inline distT="0" distB="0" distL="0" distR="0">
            <wp:extent cx="207263" cy="118871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63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27" w:name="5.3_If_this_Policy_is_revised_or_repeale"/>
      <w:bookmarkEnd w:id="127"/>
      <w:r>
        <w:rPr>
          <w:position w:val="1"/>
        </w:rPr>
        <w:t>If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this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Policy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is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revised</w:t>
      </w:r>
      <w:r>
        <w:rPr>
          <w:spacing w:val="3"/>
          <w:position w:val="1"/>
        </w:rPr>
        <w:t xml:space="preserve"> </w:t>
      </w:r>
      <w:r>
        <w:rPr>
          <w:position w:val="1"/>
        </w:rPr>
        <w:t>or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repealed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spacing w:val="2"/>
          <w:position w:val="1"/>
        </w:rPr>
        <w:t xml:space="preserve"> </w:t>
      </w:r>
      <w:r>
        <w:rPr>
          <w:spacing w:val="-1"/>
          <w:position w:val="1"/>
        </w:rPr>
        <w:t>Secondary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Documents</w:t>
      </w:r>
      <w:r>
        <w:rPr>
          <w:spacing w:val="2"/>
          <w:position w:val="1"/>
        </w:rPr>
        <w:t xml:space="preserve"> </w:t>
      </w:r>
      <w:r>
        <w:rPr>
          <w:spacing w:val="-2"/>
          <w:position w:val="1"/>
        </w:rPr>
        <w:t>will</w:t>
      </w:r>
      <w:r>
        <w:rPr>
          <w:spacing w:val="2"/>
          <w:position w:val="1"/>
        </w:rPr>
        <w:t xml:space="preserve"> </w:t>
      </w:r>
      <w:r>
        <w:rPr>
          <w:position w:val="1"/>
        </w:rPr>
        <w:t>be</w:t>
      </w:r>
      <w:r>
        <w:rPr>
          <w:spacing w:val="1"/>
          <w:position w:val="1"/>
        </w:rPr>
        <w:t xml:space="preserve"> </w:t>
      </w:r>
      <w:r>
        <w:rPr>
          <w:spacing w:val="-1"/>
          <w:position w:val="1"/>
        </w:rPr>
        <w:t>reviewed</w:t>
      </w:r>
      <w:r>
        <w:rPr>
          <w:spacing w:val="3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63"/>
          <w:position w:val="1"/>
        </w:rPr>
        <w:t xml:space="preserve"> </w:t>
      </w:r>
      <w:r>
        <w:t>soon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reasonably</w:t>
      </w:r>
      <w:r>
        <w:rPr>
          <w:spacing w:val="-2"/>
        </w:rPr>
        <w:t xml:space="preserve"> </w:t>
      </w:r>
      <w:r>
        <w:rPr>
          <w:spacing w:val="-1"/>
        </w:rPr>
        <w:t>possible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 xml:space="preserve">order </w:t>
      </w:r>
      <w:r>
        <w:t>to</w:t>
      </w:r>
      <w:r>
        <w:rPr>
          <w:spacing w:val="-1"/>
        </w:rPr>
        <w:t xml:space="preserve"> ensure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they: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3"/>
        </w:numPr>
        <w:tabs>
          <w:tab w:val="left" w:pos="1460"/>
        </w:tabs>
      </w:pPr>
      <w:bookmarkStart w:id="128" w:name="(a)_comply_with_the_revised_Policy;_or"/>
      <w:bookmarkEnd w:id="128"/>
      <w:r>
        <w:t>comply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revised</w:t>
      </w:r>
      <w:r>
        <w:rPr>
          <w:spacing w:val="1"/>
        </w:rPr>
        <w:t xml:space="preserve"> </w:t>
      </w:r>
      <w:r>
        <w:rPr>
          <w:spacing w:val="-1"/>
        </w:rPr>
        <w:t>Policy;</w:t>
      </w:r>
      <w:r>
        <w:t xml:space="preserve"> or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3"/>
        </w:numPr>
        <w:tabs>
          <w:tab w:val="left" w:pos="1460"/>
        </w:tabs>
      </w:pPr>
      <w:bookmarkStart w:id="129" w:name="(b)_are_in_turn_repealed."/>
      <w:bookmarkEnd w:id="129"/>
      <w:proofErr w:type="gramStart"/>
      <w:r>
        <w:rPr>
          <w:spacing w:val="-1"/>
        </w:rPr>
        <w:t>are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 xml:space="preserve"> </w:t>
      </w:r>
      <w:r>
        <w:rPr>
          <w:spacing w:val="-1"/>
        </w:rPr>
        <w:t>turn</w:t>
      </w:r>
      <w:r>
        <w:rPr>
          <w:spacing w:val="1"/>
        </w:rPr>
        <w:t xml:space="preserve"> </w:t>
      </w:r>
      <w:r>
        <w:rPr>
          <w:spacing w:val="-1"/>
        </w:rPr>
        <w:t>repealed.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4"/>
        <w:ind w:left="2959" w:right="3056"/>
        <w:jc w:val="center"/>
        <w:rPr>
          <w:b w:val="0"/>
          <w:bCs w:val="0"/>
        </w:rPr>
      </w:pPr>
      <w:bookmarkStart w:id="130" w:name="Part_VI__Effect_on_Previous_Statements"/>
      <w:bookmarkEnd w:id="130"/>
      <w:r>
        <w:t>Part</w:t>
      </w:r>
      <w:r>
        <w:rPr>
          <w:spacing w:val="-1"/>
        </w:rPr>
        <w:t xml:space="preserve"> </w:t>
      </w:r>
      <w:r>
        <w:t>VI</w:t>
      </w:r>
    </w:p>
    <w:p w:rsidR="002266B6" w:rsidRDefault="004D62EB">
      <w:pPr>
        <w:ind w:left="2959" w:right="30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Effect 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Previous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Statements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spacing w:before="69"/>
        <w:ind w:left="113" w:firstLine="0"/>
      </w:pPr>
      <w:r>
        <w:rPr>
          <w:noProof/>
          <w:lang w:val="en-CA" w:eastAsia="en-CA"/>
        </w:rPr>
        <w:drawing>
          <wp:inline distT="0" distB="0" distL="0" distR="0">
            <wp:extent cx="187451" cy="118871"/>
            <wp:effectExtent l="0" t="0" r="0" b="0"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451" cy="118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       </w:t>
      </w:r>
      <w:bookmarkStart w:id="131" w:name="6.1_This_Policy_supersedes_all_of_the_fo"/>
      <w:bookmarkEnd w:id="131"/>
      <w:r>
        <w:rPr>
          <w:position w:val="1"/>
        </w:rPr>
        <w:t>This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Policy</w:t>
      </w:r>
      <w:r>
        <w:rPr>
          <w:spacing w:val="-2"/>
          <w:position w:val="1"/>
        </w:rPr>
        <w:t xml:space="preserve"> </w:t>
      </w:r>
      <w:r>
        <w:rPr>
          <w:spacing w:val="-1"/>
          <w:position w:val="1"/>
        </w:rPr>
        <w:t>supersedes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all</w:t>
      </w:r>
      <w:r>
        <w:rPr>
          <w:position w:val="1"/>
        </w:rPr>
        <w:t xml:space="preserve"> </w:t>
      </w:r>
      <w:r>
        <w:rPr>
          <w:spacing w:val="-1"/>
          <w:position w:val="1"/>
        </w:rPr>
        <w:t>of</w:t>
      </w:r>
      <w:r>
        <w:rPr>
          <w:spacing w:val="3"/>
          <w:position w:val="1"/>
        </w:rPr>
        <w:t xml:space="preserve"> </w:t>
      </w:r>
      <w:r>
        <w:rPr>
          <w:spacing w:val="-1"/>
          <w:position w:val="1"/>
        </w:rPr>
        <w:t>the following: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2"/>
        </w:numPr>
        <w:tabs>
          <w:tab w:val="left" w:pos="1460"/>
        </w:tabs>
      </w:pPr>
      <w:bookmarkStart w:id="132" w:name="(a)_Recovery_of_Indirect_Costs_Policy;"/>
      <w:bookmarkEnd w:id="132"/>
      <w:r>
        <w:rPr>
          <w:spacing w:val="-1"/>
        </w:rPr>
        <w:t>Recovery</w:t>
      </w:r>
      <w:r>
        <w:rPr>
          <w:spacing w:val="-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Indirect</w:t>
      </w:r>
      <w: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Policy;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2"/>
        </w:numPr>
        <w:tabs>
          <w:tab w:val="left" w:pos="1460"/>
        </w:tabs>
      </w:pPr>
      <w:bookmarkStart w:id="133" w:name="(b)_Distribution_of_Indirect_Cost_Income"/>
      <w:bookmarkEnd w:id="133"/>
      <w:r>
        <w:rPr>
          <w:spacing w:val="-1"/>
        </w:rPr>
        <w:t>Distribution</w:t>
      </w:r>
      <w:r>
        <w:rPr>
          <w:spacing w:val="1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Indirect</w:t>
      </w:r>
      <w:r>
        <w:rPr>
          <w:spacing w:val="-2"/>
        </w:rPr>
        <w:t xml:space="preserve"> </w:t>
      </w:r>
      <w:r>
        <w:rPr>
          <w:spacing w:val="-1"/>
        </w:rPr>
        <w:t>Cost</w:t>
      </w:r>
      <w:r>
        <w:t xml:space="preserve"> </w:t>
      </w:r>
      <w:r>
        <w:rPr>
          <w:spacing w:val="-1"/>
        </w:rPr>
        <w:t>Income</w:t>
      </w:r>
      <w:r>
        <w:rPr>
          <w:spacing w:val="1"/>
        </w:rPr>
        <w:t xml:space="preserve"> </w:t>
      </w:r>
      <w:r>
        <w:rPr>
          <w:spacing w:val="-1"/>
        </w:rPr>
        <w:t>Policy;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2"/>
        </w:numPr>
        <w:tabs>
          <w:tab w:val="left" w:pos="1460"/>
        </w:tabs>
        <w:ind w:right="115"/>
      </w:pPr>
      <w:bookmarkStart w:id="134" w:name="(c)_all_previous_Board_of_Governors/Sena"/>
      <w:bookmarkEnd w:id="134"/>
      <w:r>
        <w:rPr>
          <w:spacing w:val="-1"/>
        </w:rPr>
        <w:t>all</w:t>
      </w:r>
      <w:r>
        <w:rPr>
          <w:spacing w:val="64"/>
        </w:rPr>
        <w:t xml:space="preserve"> </w:t>
      </w:r>
      <w:r>
        <w:rPr>
          <w:spacing w:val="-1"/>
        </w:rPr>
        <w:t>previous</w:t>
      </w:r>
      <w:r>
        <w:rPr>
          <w:spacing w:val="65"/>
        </w:rPr>
        <w:t xml:space="preserve"> </w:t>
      </w:r>
      <w:r>
        <w:rPr>
          <w:spacing w:val="-1"/>
        </w:rPr>
        <w:t>Board</w:t>
      </w:r>
      <w:r>
        <w:rPr>
          <w:spacing w:val="66"/>
        </w:rPr>
        <w:t xml:space="preserve"> </w:t>
      </w:r>
      <w:r>
        <w:rPr>
          <w:spacing w:val="-1"/>
        </w:rPr>
        <w:t>of</w:t>
      </w:r>
      <w:r>
        <w:rPr>
          <w:spacing w:val="65"/>
        </w:rPr>
        <w:t xml:space="preserve"> </w:t>
      </w:r>
      <w:r>
        <w:rPr>
          <w:spacing w:val="-1"/>
        </w:rPr>
        <w:t>Governors/Senate</w:t>
      </w:r>
      <w:r>
        <w:rPr>
          <w:spacing w:val="66"/>
        </w:rPr>
        <w:t xml:space="preserve"> </w:t>
      </w:r>
      <w:r>
        <w:rPr>
          <w:spacing w:val="-1"/>
        </w:rPr>
        <w:t>Governing</w:t>
      </w:r>
      <w:r>
        <w:rPr>
          <w:spacing w:val="64"/>
        </w:rPr>
        <w:t xml:space="preserve"> </w:t>
      </w:r>
      <w:r>
        <w:t>Documents</w:t>
      </w:r>
      <w:r>
        <w:rPr>
          <w:spacing w:val="63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matter contained</w:t>
      </w:r>
      <w:r>
        <w:rPr>
          <w:spacing w:val="1"/>
        </w:rPr>
        <w:t xml:space="preserve"> </w:t>
      </w:r>
      <w:r>
        <w:rPr>
          <w:spacing w:val="-1"/>
        </w:rPr>
        <w:t>herein;</w:t>
      </w:r>
      <w:r>
        <w:rPr>
          <w:spacing w:val="-2"/>
        </w:rPr>
        <w:t xml:space="preserve"> and</w:t>
      </w:r>
    </w:p>
    <w:p w:rsidR="002266B6" w:rsidRDefault="002266B6">
      <w:pPr>
        <w:spacing w:before="10"/>
        <w:rPr>
          <w:rFonts w:ascii="Arial" w:eastAsia="Arial" w:hAnsi="Arial" w:cs="Arial"/>
          <w:sz w:val="20"/>
          <w:szCs w:val="20"/>
        </w:rPr>
      </w:pPr>
    </w:p>
    <w:p w:rsidR="002266B6" w:rsidRDefault="004D62EB">
      <w:pPr>
        <w:pStyle w:val="BodyText"/>
        <w:numPr>
          <w:ilvl w:val="0"/>
          <w:numId w:val="2"/>
        </w:numPr>
        <w:tabs>
          <w:tab w:val="left" w:pos="1460"/>
        </w:tabs>
        <w:ind w:right="115"/>
      </w:pPr>
      <w:bookmarkStart w:id="135" w:name="(d)_all_previous_Administration_Governin"/>
      <w:bookmarkEnd w:id="135"/>
      <w:proofErr w:type="gramStart"/>
      <w:r>
        <w:rPr>
          <w:spacing w:val="-1"/>
        </w:rPr>
        <w:t>all</w:t>
      </w:r>
      <w:proofErr w:type="gramEnd"/>
      <w:r>
        <w:rPr>
          <w:spacing w:val="42"/>
        </w:rPr>
        <w:t xml:space="preserve"> </w:t>
      </w:r>
      <w:r>
        <w:rPr>
          <w:spacing w:val="-1"/>
        </w:rPr>
        <w:t>previous</w:t>
      </w:r>
      <w:r>
        <w:rPr>
          <w:spacing w:val="43"/>
        </w:rPr>
        <w:t xml:space="preserve"> </w:t>
      </w:r>
      <w:r>
        <w:rPr>
          <w:spacing w:val="-1"/>
        </w:rPr>
        <w:t>Administration</w:t>
      </w:r>
      <w:r>
        <w:rPr>
          <w:spacing w:val="44"/>
        </w:rPr>
        <w:t xml:space="preserve"> </w:t>
      </w:r>
      <w:r>
        <w:rPr>
          <w:spacing w:val="-1"/>
        </w:rPr>
        <w:t>Governing</w:t>
      </w:r>
      <w:r>
        <w:rPr>
          <w:spacing w:val="41"/>
        </w:rPr>
        <w:t xml:space="preserve"> </w:t>
      </w:r>
      <w:r>
        <w:rPr>
          <w:spacing w:val="-1"/>
        </w:rPr>
        <w:t>Documents</w:t>
      </w:r>
      <w:r>
        <w:rPr>
          <w:spacing w:val="43"/>
        </w:rPr>
        <w:t xml:space="preserve"> </w:t>
      </w:r>
      <w:r>
        <w:t>on</w:t>
      </w:r>
      <w:r>
        <w:rPr>
          <w:spacing w:val="44"/>
        </w:rPr>
        <w:t xml:space="preserve"> </w:t>
      </w:r>
      <w:r>
        <w:rPr>
          <w:spacing w:val="-1"/>
        </w:rPr>
        <w:t>the</w:t>
      </w:r>
      <w:r>
        <w:rPr>
          <w:spacing w:val="44"/>
        </w:rPr>
        <w:t xml:space="preserve"> </w:t>
      </w:r>
      <w:r>
        <w:rPr>
          <w:spacing w:val="-1"/>
        </w:rPr>
        <w:t>subject</w:t>
      </w:r>
      <w:r>
        <w:rPr>
          <w:spacing w:val="41"/>
        </w:rPr>
        <w:t xml:space="preserve"> </w:t>
      </w:r>
      <w:r>
        <w:rPr>
          <w:spacing w:val="-1"/>
        </w:rPr>
        <w:t>matter</w:t>
      </w:r>
      <w:r>
        <w:rPr>
          <w:spacing w:val="75"/>
        </w:rPr>
        <w:t xml:space="preserve"> </w:t>
      </w:r>
      <w:r>
        <w:rPr>
          <w:spacing w:val="-1"/>
        </w:rPr>
        <w:t>contained herein.</w:t>
      </w:r>
    </w:p>
    <w:p w:rsidR="002266B6" w:rsidRDefault="002266B6">
      <w:pPr>
        <w:rPr>
          <w:rFonts w:ascii="Arial" w:eastAsia="Arial" w:hAnsi="Arial" w:cs="Arial"/>
          <w:sz w:val="24"/>
          <w:szCs w:val="24"/>
        </w:rPr>
      </w:pPr>
    </w:p>
    <w:p w:rsidR="002266B6" w:rsidRDefault="004D62EB">
      <w:pPr>
        <w:pStyle w:val="Heading1"/>
        <w:spacing w:before="204"/>
        <w:ind w:left="3677" w:right="3732" w:firstLine="607"/>
        <w:rPr>
          <w:b w:val="0"/>
          <w:bCs w:val="0"/>
        </w:rPr>
      </w:pPr>
      <w:bookmarkStart w:id="136" w:name="Part_VII__Cross_References"/>
      <w:bookmarkEnd w:id="136"/>
      <w:r>
        <w:t>Part</w:t>
      </w:r>
      <w:r>
        <w:rPr>
          <w:spacing w:val="-1"/>
        </w:rPr>
        <w:t xml:space="preserve"> </w:t>
      </w:r>
      <w:r>
        <w:t xml:space="preserve">VII </w:t>
      </w:r>
      <w:r>
        <w:rPr>
          <w:spacing w:val="-1"/>
        </w:rPr>
        <w:t>Cross</w:t>
      </w:r>
      <w:r>
        <w:rPr>
          <w:spacing w:val="1"/>
        </w:rPr>
        <w:t xml:space="preserve"> </w:t>
      </w:r>
      <w:r>
        <w:rPr>
          <w:spacing w:val="-1"/>
        </w:rPr>
        <w:t>References</w:t>
      </w:r>
    </w:p>
    <w:p w:rsidR="002266B6" w:rsidRDefault="002266B6">
      <w:pPr>
        <w:spacing w:before="10"/>
        <w:rPr>
          <w:rFonts w:ascii="Arial" w:eastAsia="Arial" w:hAnsi="Arial" w:cs="Arial"/>
          <w:b/>
          <w:bCs/>
          <w:sz w:val="14"/>
          <w:szCs w:val="14"/>
        </w:rPr>
      </w:pPr>
    </w:p>
    <w:p w:rsidR="002266B6" w:rsidRDefault="004D62EB">
      <w:pPr>
        <w:pStyle w:val="BodyText"/>
        <w:spacing w:before="81" w:line="272" w:lineRule="exact"/>
        <w:ind w:left="831" w:hanging="716"/>
      </w:pPr>
      <w:r>
        <w:rPr>
          <w:noProof/>
          <w:lang w:val="en-CA" w:eastAsia="en-CA"/>
        </w:rPr>
        <w:drawing>
          <wp:inline distT="0" distB="0" distL="0" distR="0">
            <wp:extent cx="185927" cy="115823"/>
            <wp:effectExtent l="0" t="0" r="0" b="0"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7" cy="115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</w:t>
      </w:r>
      <w:bookmarkStart w:id="137" w:name="7.1_This_Policy_should_be_cross_referenc"/>
      <w:bookmarkEnd w:id="137"/>
      <w:r>
        <w:t>This</w:t>
      </w:r>
      <w:r>
        <w:rPr>
          <w:spacing w:val="64"/>
        </w:rPr>
        <w:t xml:space="preserve"> </w:t>
      </w:r>
      <w:r>
        <w:rPr>
          <w:spacing w:val="-1"/>
        </w:rPr>
        <w:t>Policy</w:t>
      </w:r>
      <w:r>
        <w:rPr>
          <w:spacing w:val="65"/>
        </w:rPr>
        <w:t xml:space="preserve"> </w:t>
      </w:r>
      <w:r>
        <w:rPr>
          <w:spacing w:val="-1"/>
        </w:rPr>
        <w:t>should</w:t>
      </w:r>
      <w:del w:id="138" w:author="Sarah Vanderveen" w:date="2018-08-16T14:14:00Z">
        <w:r w:rsidDel="000C1F67">
          <w:delText xml:space="preserve"> </w:delText>
        </w:r>
      </w:del>
      <w:r>
        <w:rPr>
          <w:spacing w:val="1"/>
        </w:rPr>
        <w:t xml:space="preserve"> </w:t>
      </w:r>
      <w:r>
        <w:rPr>
          <w:spacing w:val="-1"/>
        </w:rPr>
        <w:t>be</w:t>
      </w:r>
      <w:r>
        <w:t xml:space="preserve"> </w:t>
      </w:r>
      <w:del w:id="139" w:author="Sarah Vanderveen" w:date="2018-08-16T14:14:00Z">
        <w:r w:rsidDel="000C1F67">
          <w:rPr>
            <w:spacing w:val="1"/>
          </w:rPr>
          <w:delText xml:space="preserve"> </w:delText>
        </w:r>
      </w:del>
      <w:proofErr w:type="gramStart"/>
      <w:r>
        <w:rPr>
          <w:spacing w:val="-1"/>
        </w:rPr>
        <w:t>cross</w:t>
      </w:r>
      <w:r>
        <w:t xml:space="preserve">  </w:t>
      </w:r>
      <w:r>
        <w:rPr>
          <w:spacing w:val="-1"/>
        </w:rPr>
        <w:t>referenced</w:t>
      </w:r>
      <w:proofErr w:type="gramEnd"/>
      <w:r>
        <w:rPr>
          <w:spacing w:val="66"/>
        </w:rPr>
        <w:t xml:space="preserve"> </w:t>
      </w:r>
      <w:r>
        <w:t>to</w:t>
      </w:r>
      <w:r>
        <w:rPr>
          <w:spacing w:val="65"/>
        </w:rPr>
        <w:t xml:space="preserve"> </w:t>
      </w:r>
      <w:r>
        <w:t>the</w:t>
      </w:r>
      <w:r>
        <w:rPr>
          <w:spacing w:val="64"/>
        </w:rPr>
        <w:t xml:space="preserve"> </w:t>
      </w:r>
      <w:r>
        <w:rPr>
          <w:spacing w:val="-1"/>
        </w:rPr>
        <w:t>following</w:t>
      </w:r>
      <w:r>
        <w:rPr>
          <w:spacing w:val="66"/>
        </w:rPr>
        <w:t xml:space="preserve"> </w:t>
      </w:r>
      <w:r>
        <w:rPr>
          <w:spacing w:val="-1"/>
        </w:rPr>
        <w:t>relevant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Governing</w:t>
      </w:r>
      <w:r>
        <w:rPr>
          <w:spacing w:val="55"/>
        </w:rPr>
        <w:t xml:space="preserve"> </w:t>
      </w:r>
      <w:r>
        <w:rPr>
          <w:spacing w:val="-1"/>
        </w:rPr>
        <w:t>Documents,</w:t>
      </w:r>
      <w:r>
        <w:rPr>
          <w:spacing w:val="-2"/>
        </w:rPr>
        <w:t xml:space="preserve"> </w:t>
      </w:r>
      <w:r>
        <w:rPr>
          <w:spacing w:val="-1"/>
        </w:rPr>
        <w:t>legislation and/or</w:t>
      </w:r>
      <w:r>
        <w:rPr>
          <w:spacing w:val="-3"/>
        </w:rPr>
        <w:t xml:space="preserve"> </w:t>
      </w:r>
      <w:r>
        <w:rPr>
          <w:spacing w:val="-1"/>
        </w:rPr>
        <w:t>forms:</w:t>
      </w:r>
    </w:p>
    <w:p w:rsidR="002266B6" w:rsidRDefault="002266B6">
      <w:pPr>
        <w:spacing w:before="7"/>
        <w:rPr>
          <w:rFonts w:ascii="Arial" w:eastAsia="Arial" w:hAnsi="Arial" w:cs="Arial"/>
          <w:sz w:val="20"/>
          <w:szCs w:val="20"/>
        </w:rPr>
      </w:pPr>
    </w:p>
    <w:p w:rsidR="002266B6" w:rsidRPr="000C1F67" w:rsidRDefault="004D62EB">
      <w:pPr>
        <w:pStyle w:val="BodyText"/>
        <w:numPr>
          <w:ilvl w:val="0"/>
          <w:numId w:val="1"/>
        </w:numPr>
        <w:tabs>
          <w:tab w:val="left" w:pos="1460"/>
        </w:tabs>
        <w:rPr>
          <w:color w:val="000000" w:themeColor="text1"/>
          <w:rPrChange w:id="140" w:author="Sarah Vanderveen" w:date="2018-08-16T14:13:00Z">
            <w:rPr/>
          </w:rPrChange>
        </w:rPr>
      </w:pPr>
      <w:bookmarkStart w:id="141" w:name="(a)_Research_Agreements_Policy;"/>
      <w:bookmarkEnd w:id="141"/>
      <w:r w:rsidRPr="000C1F67">
        <w:rPr>
          <w:color w:val="000000" w:themeColor="text1"/>
          <w:spacing w:val="-1"/>
          <w:rPrChange w:id="142" w:author="Sarah Vanderveen" w:date="2018-08-16T14:13:00Z">
            <w:rPr>
              <w:color w:val="0070C0"/>
              <w:spacing w:val="-1"/>
            </w:rPr>
          </w:rPrChange>
        </w:rPr>
        <w:t>Research</w:t>
      </w:r>
      <w:r w:rsidRPr="000C1F67">
        <w:rPr>
          <w:color w:val="000000" w:themeColor="text1"/>
          <w:spacing w:val="1"/>
          <w:rPrChange w:id="143" w:author="Sarah Vanderveen" w:date="2018-08-16T14:13:00Z">
            <w:rPr>
              <w:color w:val="0070C0"/>
              <w:spacing w:val="1"/>
            </w:rPr>
          </w:rPrChange>
        </w:rPr>
        <w:t xml:space="preserve"> </w:t>
      </w:r>
      <w:r w:rsidRPr="000C1F67">
        <w:rPr>
          <w:color w:val="000000" w:themeColor="text1"/>
          <w:spacing w:val="-1"/>
          <w:rPrChange w:id="144" w:author="Sarah Vanderveen" w:date="2018-08-16T14:13:00Z">
            <w:rPr>
              <w:color w:val="0070C0"/>
              <w:spacing w:val="-1"/>
            </w:rPr>
          </w:rPrChange>
        </w:rPr>
        <w:t>Agreements</w:t>
      </w:r>
      <w:r w:rsidRPr="000C1F67">
        <w:rPr>
          <w:color w:val="000000" w:themeColor="text1"/>
          <w:spacing w:val="-2"/>
          <w:rPrChange w:id="145" w:author="Sarah Vanderveen" w:date="2018-08-16T14:13:00Z">
            <w:rPr>
              <w:color w:val="0070C0"/>
              <w:spacing w:val="-2"/>
            </w:rPr>
          </w:rPrChange>
        </w:rPr>
        <w:t xml:space="preserve"> </w:t>
      </w:r>
      <w:r w:rsidRPr="000C1F67">
        <w:rPr>
          <w:color w:val="000000" w:themeColor="text1"/>
          <w:spacing w:val="-1"/>
          <w:rPrChange w:id="146" w:author="Sarah Vanderveen" w:date="2018-08-16T14:13:00Z">
            <w:rPr>
              <w:color w:val="0070C0"/>
              <w:spacing w:val="-1"/>
            </w:rPr>
          </w:rPrChange>
        </w:rPr>
        <w:t>Policy</w:t>
      </w:r>
      <w:r w:rsidRPr="000C1F67">
        <w:rPr>
          <w:color w:val="000000" w:themeColor="text1"/>
          <w:spacing w:val="-1"/>
          <w:rPrChange w:id="147" w:author="Sarah Vanderveen" w:date="2018-08-16T14:13:00Z">
            <w:rPr>
              <w:spacing w:val="-1"/>
            </w:rPr>
          </w:rPrChange>
        </w:rPr>
        <w:t>;</w:t>
      </w:r>
    </w:p>
    <w:p w:rsidR="002266B6" w:rsidRPr="000C1F67" w:rsidRDefault="002266B6">
      <w:pPr>
        <w:spacing w:before="10"/>
        <w:rPr>
          <w:rFonts w:ascii="Arial" w:eastAsia="Arial" w:hAnsi="Arial" w:cs="Arial"/>
          <w:color w:val="000000" w:themeColor="text1"/>
          <w:sz w:val="20"/>
          <w:szCs w:val="20"/>
          <w:rPrChange w:id="148" w:author="Sarah Vanderveen" w:date="2018-08-16T14:13:00Z">
            <w:rPr>
              <w:rFonts w:ascii="Arial" w:eastAsia="Arial" w:hAnsi="Arial" w:cs="Arial"/>
              <w:sz w:val="20"/>
              <w:szCs w:val="20"/>
            </w:rPr>
          </w:rPrChange>
        </w:rPr>
      </w:pPr>
    </w:p>
    <w:p w:rsidR="002266B6" w:rsidRPr="000C1F67" w:rsidRDefault="004D62EB">
      <w:pPr>
        <w:pStyle w:val="BodyText"/>
        <w:numPr>
          <w:ilvl w:val="0"/>
          <w:numId w:val="1"/>
        </w:numPr>
        <w:tabs>
          <w:tab w:val="left" w:pos="1460"/>
        </w:tabs>
        <w:rPr>
          <w:color w:val="000000" w:themeColor="text1"/>
          <w:rPrChange w:id="149" w:author="Sarah Vanderveen" w:date="2018-08-16T14:13:00Z">
            <w:rPr/>
          </w:rPrChange>
        </w:rPr>
      </w:pPr>
      <w:bookmarkStart w:id="150" w:name="(b)_Research_Agreements_Procedure."/>
      <w:bookmarkEnd w:id="150"/>
      <w:r w:rsidRPr="000C1F67">
        <w:rPr>
          <w:color w:val="000000" w:themeColor="text1"/>
          <w:spacing w:val="-1"/>
          <w:rPrChange w:id="151" w:author="Sarah Vanderveen" w:date="2018-08-16T14:13:00Z">
            <w:rPr>
              <w:color w:val="0070C0"/>
              <w:spacing w:val="-1"/>
            </w:rPr>
          </w:rPrChange>
        </w:rPr>
        <w:t>Research</w:t>
      </w:r>
      <w:r w:rsidRPr="000C1F67">
        <w:rPr>
          <w:color w:val="000000" w:themeColor="text1"/>
          <w:spacing w:val="1"/>
          <w:rPrChange w:id="152" w:author="Sarah Vanderveen" w:date="2018-08-16T14:13:00Z">
            <w:rPr>
              <w:color w:val="0070C0"/>
              <w:spacing w:val="1"/>
            </w:rPr>
          </w:rPrChange>
        </w:rPr>
        <w:t xml:space="preserve"> </w:t>
      </w:r>
      <w:r w:rsidRPr="000C1F67">
        <w:rPr>
          <w:color w:val="000000" w:themeColor="text1"/>
          <w:spacing w:val="-1"/>
          <w:rPrChange w:id="153" w:author="Sarah Vanderveen" w:date="2018-08-16T14:13:00Z">
            <w:rPr>
              <w:color w:val="0070C0"/>
              <w:spacing w:val="-1"/>
            </w:rPr>
          </w:rPrChange>
        </w:rPr>
        <w:t>Agreements</w:t>
      </w:r>
      <w:r w:rsidRPr="000C1F67">
        <w:rPr>
          <w:color w:val="000000" w:themeColor="text1"/>
          <w:spacing w:val="-2"/>
          <w:rPrChange w:id="154" w:author="Sarah Vanderveen" w:date="2018-08-16T14:13:00Z">
            <w:rPr>
              <w:color w:val="0070C0"/>
              <w:spacing w:val="-2"/>
            </w:rPr>
          </w:rPrChange>
        </w:rPr>
        <w:t xml:space="preserve"> </w:t>
      </w:r>
      <w:r w:rsidRPr="000C1F67">
        <w:rPr>
          <w:color w:val="000000" w:themeColor="text1"/>
          <w:spacing w:val="-1"/>
          <w:rPrChange w:id="155" w:author="Sarah Vanderveen" w:date="2018-08-16T14:13:00Z">
            <w:rPr>
              <w:color w:val="0070C0"/>
              <w:spacing w:val="-1"/>
            </w:rPr>
          </w:rPrChange>
        </w:rPr>
        <w:t>Procedure</w:t>
      </w:r>
      <w:r w:rsidRPr="000C1F67">
        <w:rPr>
          <w:color w:val="000000" w:themeColor="text1"/>
          <w:spacing w:val="-1"/>
          <w:rPrChange w:id="156" w:author="Sarah Vanderveen" w:date="2018-08-16T14:13:00Z">
            <w:rPr>
              <w:spacing w:val="-1"/>
            </w:rPr>
          </w:rPrChange>
        </w:rPr>
        <w:t>.</w:t>
      </w:r>
    </w:p>
    <w:sectPr w:rsidR="002266B6" w:rsidRPr="000C1F67">
      <w:pgSz w:w="12240" w:h="15840"/>
      <w:pgMar w:top="1380" w:right="13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7659E"/>
    <w:multiLevelType w:val="hybridMultilevel"/>
    <w:tmpl w:val="40B84512"/>
    <w:lvl w:ilvl="0" w:tplc="32DEBCF4">
      <w:start w:val="1"/>
      <w:numFmt w:val="lowerLetter"/>
      <w:lvlText w:val="(%1)"/>
      <w:lvlJc w:val="left"/>
      <w:pPr>
        <w:ind w:left="15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6194D704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37589B84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8F6A7AC6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64963156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069A80A2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691E2B60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7890C780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EBDCFE7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1" w15:restartNumberingAfterBreak="0">
    <w:nsid w:val="222648E6"/>
    <w:multiLevelType w:val="hybridMultilevel"/>
    <w:tmpl w:val="DEEC8B32"/>
    <w:lvl w:ilvl="0" w:tplc="9A0EAD6C">
      <w:start w:val="1"/>
      <w:numFmt w:val="lowerLetter"/>
      <w:lvlText w:val="(%1)"/>
      <w:lvlJc w:val="left"/>
      <w:pPr>
        <w:ind w:left="14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7876A2A4">
      <w:start w:val="1"/>
      <w:numFmt w:val="bullet"/>
      <w:lvlText w:val="•"/>
      <w:lvlJc w:val="left"/>
      <w:pPr>
        <w:ind w:left="2264" w:hanging="720"/>
      </w:pPr>
      <w:rPr>
        <w:rFonts w:hint="default"/>
      </w:rPr>
    </w:lvl>
    <w:lvl w:ilvl="2" w:tplc="1F348D9C">
      <w:start w:val="1"/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2F44C942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4" w:tplc="A426F854">
      <w:start w:val="1"/>
      <w:numFmt w:val="bullet"/>
      <w:lvlText w:val="•"/>
      <w:lvlJc w:val="left"/>
      <w:pPr>
        <w:ind w:left="4676" w:hanging="720"/>
      </w:pPr>
      <w:rPr>
        <w:rFonts w:hint="default"/>
      </w:rPr>
    </w:lvl>
    <w:lvl w:ilvl="5" w:tplc="52C01716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113EC3E6">
      <w:start w:val="1"/>
      <w:numFmt w:val="bullet"/>
      <w:lvlText w:val="•"/>
      <w:lvlJc w:val="left"/>
      <w:pPr>
        <w:ind w:left="6284" w:hanging="720"/>
      </w:pPr>
      <w:rPr>
        <w:rFonts w:hint="default"/>
      </w:rPr>
    </w:lvl>
    <w:lvl w:ilvl="7" w:tplc="F544EF5A">
      <w:start w:val="1"/>
      <w:numFmt w:val="bullet"/>
      <w:lvlText w:val="•"/>
      <w:lvlJc w:val="left"/>
      <w:pPr>
        <w:ind w:left="7088" w:hanging="720"/>
      </w:pPr>
      <w:rPr>
        <w:rFonts w:hint="default"/>
      </w:rPr>
    </w:lvl>
    <w:lvl w:ilvl="8" w:tplc="E13EC6BA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2" w15:restartNumberingAfterBreak="0">
    <w:nsid w:val="3B846FC7"/>
    <w:multiLevelType w:val="hybridMultilevel"/>
    <w:tmpl w:val="CB96F71C"/>
    <w:lvl w:ilvl="0" w:tplc="B8AC2BD4">
      <w:start w:val="1"/>
      <w:numFmt w:val="lowerLetter"/>
      <w:lvlText w:val="(%1)"/>
      <w:lvlJc w:val="left"/>
      <w:pPr>
        <w:ind w:left="14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EC00450A">
      <w:start w:val="1"/>
      <w:numFmt w:val="bullet"/>
      <w:lvlText w:val="•"/>
      <w:lvlJc w:val="left"/>
      <w:pPr>
        <w:ind w:left="2264" w:hanging="720"/>
      </w:pPr>
      <w:rPr>
        <w:rFonts w:hint="default"/>
      </w:rPr>
    </w:lvl>
    <w:lvl w:ilvl="2" w:tplc="FD985688">
      <w:start w:val="1"/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1A826D5A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4" w:tplc="6EDA2F08">
      <w:start w:val="1"/>
      <w:numFmt w:val="bullet"/>
      <w:lvlText w:val="•"/>
      <w:lvlJc w:val="left"/>
      <w:pPr>
        <w:ind w:left="4676" w:hanging="720"/>
      </w:pPr>
      <w:rPr>
        <w:rFonts w:hint="default"/>
      </w:rPr>
    </w:lvl>
    <w:lvl w:ilvl="5" w:tplc="96B8908E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0972BBE8">
      <w:start w:val="1"/>
      <w:numFmt w:val="bullet"/>
      <w:lvlText w:val="•"/>
      <w:lvlJc w:val="left"/>
      <w:pPr>
        <w:ind w:left="6284" w:hanging="720"/>
      </w:pPr>
      <w:rPr>
        <w:rFonts w:hint="default"/>
      </w:rPr>
    </w:lvl>
    <w:lvl w:ilvl="7" w:tplc="492A38A0">
      <w:start w:val="1"/>
      <w:numFmt w:val="bullet"/>
      <w:lvlText w:val="•"/>
      <w:lvlJc w:val="left"/>
      <w:pPr>
        <w:ind w:left="7088" w:hanging="720"/>
      </w:pPr>
      <w:rPr>
        <w:rFonts w:hint="default"/>
      </w:rPr>
    </w:lvl>
    <w:lvl w:ilvl="8" w:tplc="9DAA150C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3" w15:restartNumberingAfterBreak="0">
    <w:nsid w:val="44537459"/>
    <w:multiLevelType w:val="hybridMultilevel"/>
    <w:tmpl w:val="895E6336"/>
    <w:lvl w:ilvl="0" w:tplc="968E3D48">
      <w:start w:val="1"/>
      <w:numFmt w:val="lowerLetter"/>
      <w:lvlText w:val="(%1)"/>
      <w:lvlJc w:val="left"/>
      <w:pPr>
        <w:ind w:left="154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4CA6E132">
      <w:start w:val="1"/>
      <w:numFmt w:val="bullet"/>
      <w:lvlText w:val="•"/>
      <w:lvlJc w:val="left"/>
      <w:pPr>
        <w:ind w:left="2344" w:hanging="720"/>
      </w:pPr>
      <w:rPr>
        <w:rFonts w:hint="default"/>
      </w:rPr>
    </w:lvl>
    <w:lvl w:ilvl="2" w:tplc="F1DE8CC4">
      <w:start w:val="1"/>
      <w:numFmt w:val="bullet"/>
      <w:lvlText w:val="•"/>
      <w:lvlJc w:val="left"/>
      <w:pPr>
        <w:ind w:left="3148" w:hanging="720"/>
      </w:pPr>
      <w:rPr>
        <w:rFonts w:hint="default"/>
      </w:rPr>
    </w:lvl>
    <w:lvl w:ilvl="3" w:tplc="A2309EEA">
      <w:start w:val="1"/>
      <w:numFmt w:val="bullet"/>
      <w:lvlText w:val="•"/>
      <w:lvlJc w:val="left"/>
      <w:pPr>
        <w:ind w:left="3952" w:hanging="720"/>
      </w:pPr>
      <w:rPr>
        <w:rFonts w:hint="default"/>
      </w:rPr>
    </w:lvl>
    <w:lvl w:ilvl="4" w:tplc="F6B898EE">
      <w:start w:val="1"/>
      <w:numFmt w:val="bullet"/>
      <w:lvlText w:val="•"/>
      <w:lvlJc w:val="left"/>
      <w:pPr>
        <w:ind w:left="4756" w:hanging="720"/>
      </w:pPr>
      <w:rPr>
        <w:rFonts w:hint="default"/>
      </w:rPr>
    </w:lvl>
    <w:lvl w:ilvl="5" w:tplc="896451CC">
      <w:start w:val="1"/>
      <w:numFmt w:val="bullet"/>
      <w:lvlText w:val="•"/>
      <w:lvlJc w:val="left"/>
      <w:pPr>
        <w:ind w:left="5560" w:hanging="720"/>
      </w:pPr>
      <w:rPr>
        <w:rFonts w:hint="default"/>
      </w:rPr>
    </w:lvl>
    <w:lvl w:ilvl="6" w:tplc="958803F0">
      <w:start w:val="1"/>
      <w:numFmt w:val="bullet"/>
      <w:lvlText w:val="•"/>
      <w:lvlJc w:val="left"/>
      <w:pPr>
        <w:ind w:left="6364" w:hanging="720"/>
      </w:pPr>
      <w:rPr>
        <w:rFonts w:hint="default"/>
      </w:rPr>
    </w:lvl>
    <w:lvl w:ilvl="7" w:tplc="60A65F20">
      <w:start w:val="1"/>
      <w:numFmt w:val="bullet"/>
      <w:lvlText w:val="•"/>
      <w:lvlJc w:val="left"/>
      <w:pPr>
        <w:ind w:left="7168" w:hanging="720"/>
      </w:pPr>
      <w:rPr>
        <w:rFonts w:hint="default"/>
      </w:rPr>
    </w:lvl>
    <w:lvl w:ilvl="8" w:tplc="C950AE94">
      <w:start w:val="1"/>
      <w:numFmt w:val="bullet"/>
      <w:lvlText w:val="•"/>
      <w:lvlJc w:val="left"/>
      <w:pPr>
        <w:ind w:left="7972" w:hanging="720"/>
      </w:pPr>
      <w:rPr>
        <w:rFonts w:hint="default"/>
      </w:rPr>
    </w:lvl>
  </w:abstractNum>
  <w:abstractNum w:abstractNumId="4" w15:restartNumberingAfterBreak="0">
    <w:nsid w:val="4C923240"/>
    <w:multiLevelType w:val="hybridMultilevel"/>
    <w:tmpl w:val="F044F64E"/>
    <w:lvl w:ilvl="0" w:tplc="CA84DF0C">
      <w:start w:val="1"/>
      <w:numFmt w:val="lowerLetter"/>
      <w:lvlText w:val="(%1)"/>
      <w:lvlJc w:val="left"/>
      <w:pPr>
        <w:ind w:left="15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89C6D3B6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AB82232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2FA05C9E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7BF27F90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42122654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C71ABA10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7DD4BE44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CCFC70E2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5" w15:restartNumberingAfterBreak="0">
    <w:nsid w:val="6AF63818"/>
    <w:multiLevelType w:val="hybridMultilevel"/>
    <w:tmpl w:val="4832FB3C"/>
    <w:lvl w:ilvl="0" w:tplc="F5FA276C">
      <w:start w:val="1"/>
      <w:numFmt w:val="lowerLetter"/>
      <w:lvlText w:val="(%1)"/>
      <w:lvlJc w:val="left"/>
      <w:pPr>
        <w:ind w:left="14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B9EC0242">
      <w:start w:val="1"/>
      <w:numFmt w:val="bullet"/>
      <w:lvlText w:val="•"/>
      <w:lvlJc w:val="left"/>
      <w:pPr>
        <w:ind w:left="2264" w:hanging="720"/>
      </w:pPr>
      <w:rPr>
        <w:rFonts w:hint="default"/>
      </w:rPr>
    </w:lvl>
    <w:lvl w:ilvl="2" w:tplc="DB98EC74">
      <w:start w:val="1"/>
      <w:numFmt w:val="bullet"/>
      <w:lvlText w:val="•"/>
      <w:lvlJc w:val="left"/>
      <w:pPr>
        <w:ind w:left="3068" w:hanging="720"/>
      </w:pPr>
      <w:rPr>
        <w:rFonts w:hint="default"/>
      </w:rPr>
    </w:lvl>
    <w:lvl w:ilvl="3" w:tplc="A43C1D22">
      <w:start w:val="1"/>
      <w:numFmt w:val="bullet"/>
      <w:lvlText w:val="•"/>
      <w:lvlJc w:val="left"/>
      <w:pPr>
        <w:ind w:left="3872" w:hanging="720"/>
      </w:pPr>
      <w:rPr>
        <w:rFonts w:hint="default"/>
      </w:rPr>
    </w:lvl>
    <w:lvl w:ilvl="4" w:tplc="0F6E5E30">
      <w:start w:val="1"/>
      <w:numFmt w:val="bullet"/>
      <w:lvlText w:val="•"/>
      <w:lvlJc w:val="left"/>
      <w:pPr>
        <w:ind w:left="4676" w:hanging="720"/>
      </w:pPr>
      <w:rPr>
        <w:rFonts w:hint="default"/>
      </w:rPr>
    </w:lvl>
    <w:lvl w:ilvl="5" w:tplc="E94E171E">
      <w:start w:val="1"/>
      <w:numFmt w:val="bullet"/>
      <w:lvlText w:val="•"/>
      <w:lvlJc w:val="left"/>
      <w:pPr>
        <w:ind w:left="5480" w:hanging="720"/>
      </w:pPr>
      <w:rPr>
        <w:rFonts w:hint="default"/>
      </w:rPr>
    </w:lvl>
    <w:lvl w:ilvl="6" w:tplc="2760EBA2">
      <w:start w:val="1"/>
      <w:numFmt w:val="bullet"/>
      <w:lvlText w:val="•"/>
      <w:lvlJc w:val="left"/>
      <w:pPr>
        <w:ind w:left="6284" w:hanging="720"/>
      </w:pPr>
      <w:rPr>
        <w:rFonts w:hint="default"/>
      </w:rPr>
    </w:lvl>
    <w:lvl w:ilvl="7" w:tplc="524ED0E6">
      <w:start w:val="1"/>
      <w:numFmt w:val="bullet"/>
      <w:lvlText w:val="•"/>
      <w:lvlJc w:val="left"/>
      <w:pPr>
        <w:ind w:left="7088" w:hanging="720"/>
      </w:pPr>
      <w:rPr>
        <w:rFonts w:hint="default"/>
      </w:rPr>
    </w:lvl>
    <w:lvl w:ilvl="8" w:tplc="B3040D32">
      <w:start w:val="1"/>
      <w:numFmt w:val="bullet"/>
      <w:lvlText w:val="•"/>
      <w:lvlJc w:val="left"/>
      <w:pPr>
        <w:ind w:left="7892" w:hanging="720"/>
      </w:pPr>
      <w:rPr>
        <w:rFonts w:hint="default"/>
      </w:rPr>
    </w:lvl>
  </w:abstractNum>
  <w:abstractNum w:abstractNumId="6" w15:restartNumberingAfterBreak="0">
    <w:nsid w:val="6C0B422C"/>
    <w:multiLevelType w:val="hybridMultilevel"/>
    <w:tmpl w:val="97868704"/>
    <w:lvl w:ilvl="0" w:tplc="4D58924E">
      <w:start w:val="1"/>
      <w:numFmt w:val="lowerLetter"/>
      <w:lvlText w:val="(%1)"/>
      <w:lvlJc w:val="left"/>
      <w:pPr>
        <w:ind w:left="157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3654BE1A">
      <w:start w:val="1"/>
      <w:numFmt w:val="lowerRoman"/>
      <w:lvlText w:val="(%2)"/>
      <w:lvlJc w:val="left"/>
      <w:pPr>
        <w:ind w:left="2290" w:hanging="720"/>
      </w:pPr>
      <w:rPr>
        <w:rFonts w:ascii="Arial" w:eastAsia="Arial" w:hAnsi="Arial" w:hint="default"/>
        <w:spacing w:val="-1"/>
        <w:sz w:val="24"/>
        <w:szCs w:val="24"/>
      </w:rPr>
    </w:lvl>
    <w:lvl w:ilvl="2" w:tplc="7FF45376">
      <w:start w:val="1"/>
      <w:numFmt w:val="decimal"/>
      <w:lvlText w:val="(%3)"/>
      <w:lvlJc w:val="left"/>
      <w:pPr>
        <w:ind w:left="3010" w:hanging="720"/>
      </w:pPr>
      <w:rPr>
        <w:rFonts w:ascii="Arial" w:eastAsia="Arial" w:hAnsi="Arial" w:hint="default"/>
        <w:spacing w:val="-1"/>
        <w:sz w:val="24"/>
        <w:szCs w:val="24"/>
      </w:rPr>
    </w:lvl>
    <w:lvl w:ilvl="3" w:tplc="7040BBBE">
      <w:start w:val="1"/>
      <w:numFmt w:val="bullet"/>
      <w:lvlText w:val="•"/>
      <w:lvlJc w:val="left"/>
      <w:pPr>
        <w:ind w:left="3835" w:hanging="720"/>
      </w:pPr>
      <w:rPr>
        <w:rFonts w:hint="default"/>
      </w:rPr>
    </w:lvl>
    <w:lvl w:ilvl="4" w:tplc="F13C2622">
      <w:start w:val="1"/>
      <w:numFmt w:val="bullet"/>
      <w:lvlText w:val="•"/>
      <w:lvlJc w:val="left"/>
      <w:pPr>
        <w:ind w:left="4660" w:hanging="720"/>
      </w:pPr>
      <w:rPr>
        <w:rFonts w:hint="default"/>
      </w:rPr>
    </w:lvl>
    <w:lvl w:ilvl="5" w:tplc="51F23A76">
      <w:start w:val="1"/>
      <w:numFmt w:val="bullet"/>
      <w:lvlText w:val="•"/>
      <w:lvlJc w:val="left"/>
      <w:pPr>
        <w:ind w:left="5485" w:hanging="720"/>
      </w:pPr>
      <w:rPr>
        <w:rFonts w:hint="default"/>
      </w:rPr>
    </w:lvl>
    <w:lvl w:ilvl="6" w:tplc="37DAFCB0">
      <w:start w:val="1"/>
      <w:numFmt w:val="bullet"/>
      <w:lvlText w:val="•"/>
      <w:lvlJc w:val="left"/>
      <w:pPr>
        <w:ind w:left="6310" w:hanging="720"/>
      </w:pPr>
      <w:rPr>
        <w:rFonts w:hint="default"/>
      </w:rPr>
    </w:lvl>
    <w:lvl w:ilvl="7" w:tplc="81669E98">
      <w:start w:val="1"/>
      <w:numFmt w:val="bullet"/>
      <w:lvlText w:val="•"/>
      <w:lvlJc w:val="left"/>
      <w:pPr>
        <w:ind w:left="7135" w:hanging="720"/>
      </w:pPr>
      <w:rPr>
        <w:rFonts w:hint="default"/>
      </w:rPr>
    </w:lvl>
    <w:lvl w:ilvl="8" w:tplc="B9380E12">
      <w:start w:val="1"/>
      <w:numFmt w:val="bullet"/>
      <w:lvlText w:val="•"/>
      <w:lvlJc w:val="left"/>
      <w:pPr>
        <w:ind w:left="7960" w:hanging="720"/>
      </w:pPr>
      <w:rPr>
        <w:rFonts w:hint="default"/>
      </w:rPr>
    </w:lvl>
  </w:abstractNum>
  <w:abstractNum w:abstractNumId="7" w15:restartNumberingAfterBreak="0">
    <w:nsid w:val="73A25EA1"/>
    <w:multiLevelType w:val="hybridMultilevel"/>
    <w:tmpl w:val="2716D546"/>
    <w:lvl w:ilvl="0" w:tplc="73E0F222">
      <w:start w:val="1"/>
      <w:numFmt w:val="lowerLetter"/>
      <w:lvlText w:val="(%1)"/>
      <w:lvlJc w:val="left"/>
      <w:pPr>
        <w:ind w:left="15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8ADA69F0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8A684BC8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84DC76D2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F10AD424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0FE4DBD0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50A2F0A6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CC30DDD6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F1C01900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abstractNum w:abstractNumId="8" w15:restartNumberingAfterBreak="0">
    <w:nsid w:val="73CE7C10"/>
    <w:multiLevelType w:val="hybridMultilevel"/>
    <w:tmpl w:val="92007DD0"/>
    <w:lvl w:ilvl="0" w:tplc="1974BCD8">
      <w:start w:val="1"/>
      <w:numFmt w:val="lowerLetter"/>
      <w:lvlText w:val="(%1)"/>
      <w:lvlJc w:val="left"/>
      <w:pPr>
        <w:ind w:left="1560" w:hanging="720"/>
      </w:pPr>
      <w:rPr>
        <w:rFonts w:ascii="Arial" w:eastAsia="Arial" w:hAnsi="Arial" w:hint="default"/>
        <w:spacing w:val="-1"/>
        <w:sz w:val="24"/>
        <w:szCs w:val="24"/>
      </w:rPr>
    </w:lvl>
    <w:lvl w:ilvl="1" w:tplc="3E7A2600">
      <w:start w:val="1"/>
      <w:numFmt w:val="bullet"/>
      <w:lvlText w:val="•"/>
      <w:lvlJc w:val="left"/>
      <w:pPr>
        <w:ind w:left="2364" w:hanging="720"/>
      </w:pPr>
      <w:rPr>
        <w:rFonts w:hint="default"/>
      </w:rPr>
    </w:lvl>
    <w:lvl w:ilvl="2" w:tplc="3F143B86">
      <w:start w:val="1"/>
      <w:numFmt w:val="bullet"/>
      <w:lvlText w:val="•"/>
      <w:lvlJc w:val="left"/>
      <w:pPr>
        <w:ind w:left="3168" w:hanging="720"/>
      </w:pPr>
      <w:rPr>
        <w:rFonts w:hint="default"/>
      </w:rPr>
    </w:lvl>
    <w:lvl w:ilvl="3" w:tplc="D91A4B04">
      <w:start w:val="1"/>
      <w:numFmt w:val="bullet"/>
      <w:lvlText w:val="•"/>
      <w:lvlJc w:val="left"/>
      <w:pPr>
        <w:ind w:left="3972" w:hanging="720"/>
      </w:pPr>
      <w:rPr>
        <w:rFonts w:hint="default"/>
      </w:rPr>
    </w:lvl>
    <w:lvl w:ilvl="4" w:tplc="5678BA12">
      <w:start w:val="1"/>
      <w:numFmt w:val="bullet"/>
      <w:lvlText w:val="•"/>
      <w:lvlJc w:val="left"/>
      <w:pPr>
        <w:ind w:left="4776" w:hanging="720"/>
      </w:pPr>
      <w:rPr>
        <w:rFonts w:hint="default"/>
      </w:rPr>
    </w:lvl>
    <w:lvl w:ilvl="5" w:tplc="F96E933E">
      <w:start w:val="1"/>
      <w:numFmt w:val="bullet"/>
      <w:lvlText w:val="•"/>
      <w:lvlJc w:val="left"/>
      <w:pPr>
        <w:ind w:left="5580" w:hanging="720"/>
      </w:pPr>
      <w:rPr>
        <w:rFonts w:hint="default"/>
      </w:rPr>
    </w:lvl>
    <w:lvl w:ilvl="6" w:tplc="479ED2A6">
      <w:start w:val="1"/>
      <w:numFmt w:val="bullet"/>
      <w:lvlText w:val="•"/>
      <w:lvlJc w:val="left"/>
      <w:pPr>
        <w:ind w:left="6384" w:hanging="720"/>
      </w:pPr>
      <w:rPr>
        <w:rFonts w:hint="default"/>
      </w:rPr>
    </w:lvl>
    <w:lvl w:ilvl="7" w:tplc="D31A33E2">
      <w:start w:val="1"/>
      <w:numFmt w:val="bullet"/>
      <w:lvlText w:val="•"/>
      <w:lvlJc w:val="left"/>
      <w:pPr>
        <w:ind w:left="7188" w:hanging="720"/>
      </w:pPr>
      <w:rPr>
        <w:rFonts w:hint="default"/>
      </w:rPr>
    </w:lvl>
    <w:lvl w:ilvl="8" w:tplc="BFB88458">
      <w:start w:val="1"/>
      <w:numFmt w:val="bullet"/>
      <w:lvlText w:val="•"/>
      <w:lvlJc w:val="left"/>
      <w:pPr>
        <w:ind w:left="7992" w:hanging="7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arah Vanderveen">
    <w15:presenceInfo w15:providerId="AD" w15:userId="S-1-5-21-425177265-1074529325-4192485434-160687"/>
  </w15:person>
  <w15:person w15:author="Kerrie Hayes">
    <w15:presenceInfo w15:providerId="AD" w15:userId="S-1-5-21-425177265-1074529325-4192485434-134018"/>
  </w15:person>
  <w15:person w15:author="Digvir Jayas">
    <w15:presenceInfo w15:providerId="AD" w15:userId="S-1-5-21-425177265-1074529325-4192485434-431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6B6"/>
    <w:rsid w:val="000C1F67"/>
    <w:rsid w:val="00214B59"/>
    <w:rsid w:val="002266B6"/>
    <w:rsid w:val="004D62EB"/>
    <w:rsid w:val="00690453"/>
    <w:rsid w:val="00BC40F1"/>
    <w:rsid w:val="00E07F53"/>
    <w:rsid w:val="00EE7072"/>
    <w:rsid w:val="00F4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232F98-D000-492C-AD8E-5BFE0736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119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60" w:hanging="7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07F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56C1-CC01-4B6B-94C9-D165F3960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1640</Words>
  <Characters>9351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demkeyl</dc:creator>
  <cp:lastModifiedBy>Sarah Vanderveen</cp:lastModifiedBy>
  <cp:revision>2</cp:revision>
  <dcterms:created xsi:type="dcterms:W3CDTF">2018-08-21T16:25:00Z</dcterms:created>
  <dcterms:modified xsi:type="dcterms:W3CDTF">2018-08-21T16:25:00Z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2017-01-09T00:00:00Z</vt:filetime>
  </property>
  <property fmtid="{D5CDD505-2E9C-101B-9397-08002B2CF9AE}" pid="3" name="LastSaved">
    <vt:filetime>2018-07-31T00:00:00Z</vt:filetime>
  </property>
</Properties>
</file>