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EE" w:rsidRDefault="007E71EE">
      <w:pPr>
        <w:spacing w:after="0" w:line="240" w:lineRule="auto"/>
        <w:pPrChange w:id="0" w:author="Julie" w:date="2018-03-20T15:05:00Z">
          <w:pPr/>
        </w:pPrChange>
      </w:pPr>
      <w:r>
        <w:t>Panels</w:t>
      </w:r>
      <w:r w:rsidR="00555835">
        <w:t xml:space="preserve"> – Winnipeg General Strike Conference, May 2019</w:t>
      </w:r>
      <w:ins w:id="1" w:author="Julie" w:date="2018-03-20T14:13:00Z">
        <w:r w:rsidR="00C20D77">
          <w:t>: revised 2</w:t>
        </w:r>
      </w:ins>
      <w:ins w:id="2" w:author="Julie" w:date="2018-03-25T09:30:00Z">
        <w:r w:rsidR="00C20D77">
          <w:t>5</w:t>
        </w:r>
      </w:ins>
      <w:ins w:id="3" w:author="Julie" w:date="2018-03-20T14:13:00Z">
        <w:r w:rsidR="003769E0">
          <w:t xml:space="preserve"> March 2018</w:t>
        </w:r>
      </w:ins>
    </w:p>
    <w:p w:rsidR="00555835" w:rsidDel="00B73310" w:rsidRDefault="00555835">
      <w:pPr>
        <w:spacing w:after="0" w:line="240" w:lineRule="auto"/>
        <w:rPr>
          <w:del w:id="4" w:author="Julie" w:date="2018-03-20T15:06:00Z"/>
        </w:rPr>
        <w:pPrChange w:id="5" w:author="Julie" w:date="2018-03-20T15:05:00Z">
          <w:pPr/>
        </w:pPrChange>
      </w:pPr>
    </w:p>
    <w:p w:rsidR="00555835" w:rsidRDefault="00555835">
      <w:pPr>
        <w:spacing w:after="0" w:line="240" w:lineRule="auto"/>
        <w:pPrChange w:id="6" w:author="Julie" w:date="2018-03-20T15:05:00Z">
          <w:pPr/>
        </w:pPrChange>
      </w:pPr>
    </w:p>
    <w:p w:rsidR="007E71EE" w:rsidRDefault="007E71EE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7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The International Perspective</w:t>
      </w:r>
    </w:p>
    <w:p w:rsidR="007E71EE" w:rsidRDefault="007E71EE">
      <w:pPr>
        <w:spacing w:after="0" w:line="240" w:lineRule="auto"/>
        <w:pPrChange w:id="8" w:author="Julie" w:date="2018-03-20T15:05:00Z">
          <w:pPr/>
        </w:pPrChange>
      </w:pPr>
      <w:r w:rsidRPr="007E71EE">
        <w:t>Joel Wolfe</w:t>
      </w:r>
      <w:r>
        <w:t xml:space="preserve">, </w:t>
      </w:r>
      <w:r w:rsidRPr="007E71EE">
        <w:t>Winnipeg, Seattle, Bue</w:t>
      </w:r>
      <w:del w:id="9" w:author="Julie" w:date="2018-03-24T11:47:00Z">
        <w:r w:rsidRPr="007E71EE" w:rsidDel="003C6008">
          <w:delText>o</w:delText>
        </w:r>
      </w:del>
      <w:r w:rsidRPr="007E71EE">
        <w:t>nos Aires, and the Collapse of the Liberal Social order in Hemisphere</w:t>
      </w:r>
    </w:p>
    <w:p w:rsidR="007E71EE" w:rsidRDefault="007E71EE">
      <w:pPr>
        <w:spacing w:after="0" w:line="240" w:lineRule="auto"/>
        <w:pPrChange w:id="10" w:author="Julie" w:date="2018-03-20T15:05:00Z">
          <w:pPr/>
        </w:pPrChange>
      </w:pPr>
      <w:r w:rsidRPr="007E71EE">
        <w:t>Franca Iacovetta</w:t>
      </w:r>
      <w:r>
        <w:t xml:space="preserve">, </w:t>
      </w:r>
      <w:r w:rsidRPr="007E71EE">
        <w:t xml:space="preserve">Remembering Winnipeg through Italy's </w:t>
      </w:r>
      <w:proofErr w:type="spellStart"/>
      <w:r w:rsidRPr="007E71EE">
        <w:t>Bienno</w:t>
      </w:r>
      <w:proofErr w:type="spellEnd"/>
      <w:r w:rsidRPr="007E71EE">
        <w:t xml:space="preserve"> Rosso, 1919-1920, and its Radical Exiles</w:t>
      </w:r>
    </w:p>
    <w:p w:rsidR="00775397" w:rsidRDefault="00775397">
      <w:pPr>
        <w:spacing w:after="0" w:line="240" w:lineRule="auto"/>
        <w:pPrChange w:id="11" w:author="Julie" w:date="2018-03-20T15:05:00Z">
          <w:pPr/>
        </w:pPrChange>
      </w:pPr>
      <w:commentRangeStart w:id="12"/>
      <w:proofErr w:type="spellStart"/>
      <w:r w:rsidRPr="00775397">
        <w:t>Gergely</w:t>
      </w:r>
      <w:proofErr w:type="spellEnd"/>
      <w:r w:rsidRPr="00775397">
        <w:t xml:space="preserve"> </w:t>
      </w:r>
      <w:proofErr w:type="spellStart"/>
      <w:r w:rsidRPr="00775397">
        <w:t>Bödők</w:t>
      </w:r>
      <w:proofErr w:type="spellEnd"/>
      <w:r>
        <w:t xml:space="preserve">, </w:t>
      </w:r>
      <w:r w:rsidRPr="00775397">
        <w:t>Breakpoints – 1918, 1919 as Landmarks in the Twentieth Century</w:t>
      </w:r>
      <w:commentRangeEnd w:id="12"/>
      <w:r w:rsidR="00703000">
        <w:rPr>
          <w:rStyle w:val="CommentReference"/>
        </w:rPr>
        <w:commentReference w:id="12"/>
      </w:r>
    </w:p>
    <w:p w:rsidR="007E71EE" w:rsidDel="00B73310" w:rsidRDefault="007E71EE">
      <w:pPr>
        <w:spacing w:after="0" w:line="240" w:lineRule="auto"/>
        <w:rPr>
          <w:del w:id="13" w:author="Julie" w:date="2018-03-20T15:05:00Z"/>
        </w:rPr>
        <w:pPrChange w:id="14" w:author="Julie" w:date="2018-03-20T15:05:00Z">
          <w:pPr/>
        </w:pPrChange>
      </w:pPr>
    </w:p>
    <w:p w:rsidR="00B73310" w:rsidRDefault="00B73310">
      <w:pPr>
        <w:spacing w:after="0" w:line="240" w:lineRule="auto"/>
        <w:rPr>
          <w:ins w:id="15" w:author="Julie" w:date="2018-03-20T15:05:00Z"/>
        </w:rPr>
        <w:pPrChange w:id="16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</w:p>
    <w:p w:rsidR="007E71EE" w:rsidRDefault="007E71EE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17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The Broader Labour Revolt in Canada</w:t>
      </w:r>
    </w:p>
    <w:p w:rsidR="007E71EE" w:rsidRDefault="007E71EE">
      <w:pPr>
        <w:spacing w:after="0" w:line="240" w:lineRule="auto"/>
        <w:pPrChange w:id="18" w:author="Julie" w:date="2018-03-20T15:05:00Z">
          <w:pPr/>
        </w:pPrChange>
      </w:pPr>
      <w:r w:rsidRPr="007E71EE">
        <w:t>Kyle Pritchard</w:t>
      </w:r>
      <w:r>
        <w:t xml:space="preserve">, </w:t>
      </w:r>
      <w:r w:rsidRPr="007E71EE">
        <w:t>Industrial Reconstruction at the Russell Motor Car Company, 1917-1921</w:t>
      </w:r>
    </w:p>
    <w:p w:rsidR="007E71EE" w:rsidRDefault="007E71EE">
      <w:pPr>
        <w:spacing w:after="0" w:line="240" w:lineRule="auto"/>
        <w:pPrChange w:id="19" w:author="Julie" w:date="2018-03-20T15:05:00Z">
          <w:pPr/>
        </w:pPrChange>
      </w:pPr>
      <w:r w:rsidRPr="007E71EE">
        <w:t>Benoit Marsan</w:t>
      </w:r>
      <w:r>
        <w:t xml:space="preserve">, </w:t>
      </w:r>
      <w:r w:rsidRPr="007E71EE">
        <w:t>Justice and Not Charity Should Be Your Demand!</w:t>
      </w:r>
      <w:proofErr w:type="gramStart"/>
      <w:r w:rsidRPr="007E71EE">
        <w:t>":</w:t>
      </w:r>
      <w:proofErr w:type="gramEnd"/>
      <w:r w:rsidRPr="007E71EE">
        <w:t xml:space="preserve"> Montreal's Unemployed …</w:t>
      </w:r>
    </w:p>
    <w:p w:rsidR="007E71EE" w:rsidRDefault="007E71EE">
      <w:pPr>
        <w:spacing w:after="0" w:line="240" w:lineRule="auto"/>
        <w:pPrChange w:id="20" w:author="Julie" w:date="2018-03-20T15:05:00Z">
          <w:pPr/>
        </w:pPrChange>
      </w:pPr>
      <w:r w:rsidRPr="007E71EE">
        <w:t>Doug Nesbitt</w:t>
      </w:r>
      <w:r>
        <w:t xml:space="preserve">, </w:t>
      </w:r>
      <w:proofErr w:type="gramStart"/>
      <w:r w:rsidRPr="007E71EE">
        <w:t>The</w:t>
      </w:r>
      <w:proofErr w:type="gramEnd"/>
      <w:r w:rsidRPr="007E71EE">
        <w:t xml:space="preserve"> Workers' Revolt in Loyalist Kingston: The Canadian Locomotive Company Strike of 1919</w:t>
      </w:r>
    </w:p>
    <w:p w:rsidR="007E71EE" w:rsidRDefault="007E71EE">
      <w:pPr>
        <w:spacing w:after="0" w:line="240" w:lineRule="auto"/>
        <w:pPrChange w:id="21" w:author="Julie" w:date="2018-03-20T15:05:00Z">
          <w:pPr/>
        </w:pPrChange>
      </w:pPr>
    </w:p>
    <w:p w:rsidR="007E71EE" w:rsidRDefault="00D868D0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22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ins w:id="23" w:author="Julie" w:date="2018-03-20T13:58:00Z">
        <w:r>
          <w:t>Colonialism, Race, and the Winnipeg General Strike</w:t>
        </w:r>
      </w:ins>
      <w:del w:id="24" w:author="Julie" w:date="2018-03-20T13:59:00Z">
        <w:r w:rsidR="007E71EE" w:rsidDel="00D868D0">
          <w:delText>Aboriginal Peoples and Labour?</w:delText>
        </w:r>
      </w:del>
    </w:p>
    <w:p w:rsidR="007E71EE" w:rsidRDefault="007E71EE">
      <w:pPr>
        <w:spacing w:after="0" w:line="240" w:lineRule="auto"/>
        <w:rPr>
          <w:ins w:id="25" w:author="Julie" w:date="2018-03-20T15:06:00Z"/>
        </w:rPr>
        <w:pPrChange w:id="26" w:author="Julie" w:date="2018-03-20T15:05:00Z">
          <w:pPr/>
        </w:pPrChange>
      </w:pPr>
      <w:r>
        <w:t>Adele Perry</w:t>
      </w:r>
      <w:ins w:id="27" w:author="Julie" w:date="2018-03-20T14:00:00Z">
        <w:r w:rsidR="00D868D0">
          <w:t xml:space="preserve">, </w:t>
        </w:r>
      </w:ins>
      <w:del w:id="28" w:author="Julie" w:date="2018-03-20T14:00:00Z">
        <w:r w:rsidDel="00D868D0">
          <w:delText xml:space="preserve"> and </w:delText>
        </w:r>
      </w:del>
      <w:r>
        <w:t>Mary-Jane McCallum</w:t>
      </w:r>
      <w:ins w:id="29" w:author="Julie" w:date="2018-03-20T14:00:00Z">
        <w:r w:rsidR="00D868D0">
          <w:t xml:space="preserve">, and Owen </w:t>
        </w:r>
        <w:proofErr w:type="spellStart"/>
        <w:r w:rsidR="00D868D0">
          <w:t>Toews</w:t>
        </w:r>
      </w:ins>
      <w:proofErr w:type="spellEnd"/>
      <w:r>
        <w:t xml:space="preserve"> panel</w:t>
      </w:r>
    </w:p>
    <w:p w:rsidR="00B73310" w:rsidRDefault="00B73310">
      <w:pPr>
        <w:spacing w:after="0" w:line="240" w:lineRule="auto"/>
        <w:pPrChange w:id="30" w:author="Julie" w:date="2018-03-20T15:05:00Z">
          <w:pPr/>
        </w:pPrChange>
      </w:pPr>
    </w:p>
    <w:p w:rsidR="007E71EE" w:rsidRDefault="007E71EE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31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Esyllt Jones Panel</w:t>
      </w:r>
    </w:p>
    <w:p w:rsidR="007E71EE" w:rsidRDefault="007E71EE">
      <w:pPr>
        <w:pStyle w:val="ListParagraph"/>
        <w:spacing w:after="0" w:line="240" w:lineRule="auto"/>
        <w:ind w:left="0"/>
        <w:pPrChange w:id="32" w:author="Julie" w:date="2018-03-20T15:05:00Z">
          <w:pPr>
            <w:pStyle w:val="ListParagraph"/>
          </w:pPr>
        </w:pPrChange>
      </w:pPr>
    </w:p>
    <w:p w:rsidR="00637B4C" w:rsidRDefault="00637B4C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33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Soldiers, Communities of Faith and Socialist Feminism</w:t>
      </w:r>
    </w:p>
    <w:p w:rsidR="007E71EE" w:rsidRDefault="00637B4C">
      <w:pPr>
        <w:spacing w:after="0" w:line="240" w:lineRule="auto"/>
        <w:pPrChange w:id="34" w:author="Julie" w:date="2018-03-20T15:05:00Z">
          <w:pPr/>
        </w:pPrChange>
      </w:pPr>
      <w:r w:rsidRPr="00637B4C">
        <w:t>Peter Bush</w:t>
      </w:r>
      <w:r>
        <w:t xml:space="preserve">, </w:t>
      </w:r>
      <w:r w:rsidRPr="00637B4C">
        <w:t>Service to the Common Good: The Presbyterian Church in Canada's Response to the WGS</w:t>
      </w:r>
    </w:p>
    <w:p w:rsidR="00637B4C" w:rsidRDefault="00637B4C">
      <w:pPr>
        <w:spacing w:after="0" w:line="240" w:lineRule="auto"/>
        <w:pPrChange w:id="35" w:author="Julie" w:date="2018-03-20T15:05:00Z">
          <w:pPr/>
        </w:pPrChange>
      </w:pPr>
      <w:r w:rsidRPr="00637B4C">
        <w:t>Kathleen Christensen</w:t>
      </w:r>
      <w:r>
        <w:t xml:space="preserve">, </w:t>
      </w:r>
      <w:proofErr w:type="gramStart"/>
      <w:r w:rsidRPr="00637B4C">
        <w:t>The</w:t>
      </w:r>
      <w:proofErr w:type="gramEnd"/>
      <w:r w:rsidRPr="00637B4C">
        <w:t xml:space="preserve"> Returning Soldier</w:t>
      </w:r>
    </w:p>
    <w:p w:rsidR="00637B4C" w:rsidRDefault="00637B4C">
      <w:pPr>
        <w:spacing w:after="0" w:line="240" w:lineRule="auto"/>
        <w:pPrChange w:id="36" w:author="Julie" w:date="2018-03-20T15:05:00Z">
          <w:pPr/>
        </w:pPrChange>
      </w:pPr>
      <w:r w:rsidRPr="00637B4C">
        <w:t>David Thompson</w:t>
      </w:r>
      <w:r>
        <w:t xml:space="preserve">, </w:t>
      </w:r>
      <w:r w:rsidRPr="00637B4C">
        <w:t xml:space="preserve">Edith </w:t>
      </w:r>
      <w:proofErr w:type="spellStart"/>
      <w:r w:rsidRPr="00637B4C">
        <w:t>Hancox</w:t>
      </w:r>
      <w:proofErr w:type="spellEnd"/>
      <w:r w:rsidRPr="00637B4C">
        <w:t>: The Winnipeg Revolt and the Making of a Socialist Feminist</w:t>
      </w:r>
    </w:p>
    <w:p w:rsidR="00637B4C" w:rsidRDefault="00637B4C">
      <w:pPr>
        <w:spacing w:after="0" w:line="240" w:lineRule="auto"/>
        <w:pPrChange w:id="37" w:author="Julie" w:date="2018-03-20T15:05:00Z">
          <w:pPr/>
        </w:pPrChange>
      </w:pPr>
    </w:p>
    <w:p w:rsidR="00637B4C" w:rsidRDefault="00637B4C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38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Unresolved Issues of the Strike and On-going Struggles</w:t>
      </w:r>
      <w:ins w:id="39" w:author="Julie" w:date="2018-03-09T12:35:00Z">
        <w:r w:rsidR="00703000">
          <w:t xml:space="preserve"> I</w:t>
        </w:r>
      </w:ins>
    </w:p>
    <w:p w:rsidR="00C94A4A" w:rsidRDefault="00C94A4A">
      <w:pPr>
        <w:spacing w:after="0" w:line="240" w:lineRule="auto"/>
        <w:pPrChange w:id="40" w:author="Julie" w:date="2018-03-20T15:05:00Z">
          <w:pPr/>
        </w:pPrChange>
      </w:pPr>
      <w:r w:rsidRPr="00C94A4A">
        <w:t>Ryan Targa</w:t>
      </w:r>
      <w:r>
        <w:t xml:space="preserve">, </w:t>
      </w:r>
      <w:r w:rsidRPr="00C94A4A">
        <w:t>Acts of Desperation: The Board of Commerce and the Digestion of Post-War Dissent</w:t>
      </w:r>
    </w:p>
    <w:p w:rsidR="00C94A4A" w:rsidRDefault="00C94A4A">
      <w:pPr>
        <w:spacing w:after="0" w:line="240" w:lineRule="auto"/>
        <w:rPr>
          <w:ins w:id="41" w:author="Julie" w:date="2018-03-09T12:35:00Z"/>
        </w:rPr>
        <w:pPrChange w:id="42" w:author="Julie" w:date="2018-03-20T15:05:00Z">
          <w:pPr/>
        </w:pPrChange>
      </w:pPr>
      <w:r w:rsidRPr="00C94A4A">
        <w:t>Josh Brandon</w:t>
      </w:r>
      <w:r>
        <w:t xml:space="preserve">, </w:t>
      </w:r>
      <w:r w:rsidRPr="00C94A4A">
        <w:t>Living Wages in Winnipeg: An Unrealized Demand of the Winnipeg General Strike </w:t>
      </w:r>
    </w:p>
    <w:p w:rsidR="00703000" w:rsidRDefault="00703000">
      <w:pPr>
        <w:spacing w:after="0" w:line="240" w:lineRule="auto"/>
        <w:rPr>
          <w:ins w:id="43" w:author="Julie" w:date="2018-03-09T12:35:00Z"/>
        </w:rPr>
        <w:pPrChange w:id="44" w:author="Julie" w:date="2018-03-20T15:05:00Z">
          <w:pPr/>
        </w:pPrChange>
      </w:pPr>
      <w:ins w:id="45" w:author="Julie" w:date="2018-03-09T12:35:00Z">
        <w:r>
          <w:t xml:space="preserve">Benjamin </w:t>
        </w:r>
        <w:proofErr w:type="spellStart"/>
        <w:r>
          <w:t>Isitt</w:t>
        </w:r>
        <w:proofErr w:type="spellEnd"/>
      </w:ins>
    </w:p>
    <w:p w:rsidR="00703000" w:rsidDel="00502861" w:rsidRDefault="00703000">
      <w:pPr>
        <w:spacing w:after="0" w:line="240" w:lineRule="auto"/>
        <w:rPr>
          <w:del w:id="46" w:author="Julie" w:date="2018-03-20T14:04:00Z"/>
        </w:rPr>
        <w:pPrChange w:id="47" w:author="Julie" w:date="2018-03-20T15:05:00Z">
          <w:pPr/>
        </w:pPrChange>
      </w:pPr>
      <w:del w:id="48" w:author="Julie" w:date="2018-03-09T12:36:00Z">
        <w:r w:rsidRPr="00637B4C" w:rsidDel="00703000">
          <w:delText>Paul Moist</w:delText>
        </w:r>
        <w:r w:rsidDel="00703000">
          <w:delText xml:space="preserve">, </w:delText>
        </w:r>
        <w:r w:rsidRPr="00637B4C" w:rsidDel="00703000">
          <w:delText>The State of Canadian Labour and its Social Democratic Option</w:delText>
        </w:r>
      </w:del>
    </w:p>
    <w:p w:rsidR="00703000" w:rsidDel="00502861" w:rsidRDefault="00703000">
      <w:pPr>
        <w:spacing w:after="0" w:line="240" w:lineRule="auto"/>
        <w:rPr>
          <w:del w:id="49" w:author="Julie" w:date="2018-03-20T14:04:00Z"/>
        </w:rPr>
        <w:pPrChange w:id="50" w:author="Julie" w:date="2018-03-20T15:05:00Z">
          <w:pPr/>
        </w:pPrChange>
      </w:pPr>
      <w:del w:id="51" w:author="Julie" w:date="2018-03-20T14:04:00Z">
        <w:r w:rsidRPr="00C94A4A" w:rsidDel="00502861">
          <w:delText>Gabriel Bako</w:delText>
        </w:r>
        <w:r w:rsidDel="00502861">
          <w:delText xml:space="preserve">, </w:delText>
        </w:r>
        <w:r w:rsidRPr="00C94A4A" w:rsidDel="00502861">
          <w:delText>Young Workers: The Labour Movement's Biggest Asset</w:delText>
        </w:r>
        <w:r w:rsidDel="00502861">
          <w:delText xml:space="preserve"> (This one could be cut entirely or sent off to the Saturday Afternoon session on What is to be done)</w:delText>
        </w:r>
      </w:del>
    </w:p>
    <w:p w:rsidR="00703000" w:rsidRDefault="00703000">
      <w:pPr>
        <w:spacing w:after="0" w:line="240" w:lineRule="auto"/>
        <w:pPrChange w:id="52" w:author="Julie" w:date="2018-03-20T15:05:00Z">
          <w:pPr/>
        </w:pPrChange>
      </w:pPr>
    </w:p>
    <w:p w:rsidR="00C94A4A" w:rsidRDefault="00C94A4A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53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Representations of the Strike – Art, Libraries and Graphic History</w:t>
      </w:r>
    </w:p>
    <w:p w:rsidR="00C94A4A" w:rsidRDefault="00C94A4A">
      <w:pPr>
        <w:spacing w:after="0" w:line="240" w:lineRule="auto"/>
        <w:pPrChange w:id="54" w:author="Julie" w:date="2018-03-20T15:05:00Z">
          <w:pPr/>
        </w:pPrChange>
      </w:pPr>
      <w:r w:rsidRPr="00C94A4A">
        <w:t xml:space="preserve">Sam </w:t>
      </w:r>
      <w:proofErr w:type="spellStart"/>
      <w:r w:rsidRPr="00C94A4A">
        <w:t>Popowich</w:t>
      </w:r>
      <w:proofErr w:type="spellEnd"/>
      <w:r>
        <w:t xml:space="preserve">, </w:t>
      </w:r>
      <w:r w:rsidRPr="00C94A4A">
        <w:t>Libraries, Labour, and the Strike </w:t>
      </w:r>
    </w:p>
    <w:p w:rsidR="00C94A4A" w:rsidRDefault="00C94A4A">
      <w:pPr>
        <w:spacing w:after="0" w:line="240" w:lineRule="auto"/>
        <w:pPrChange w:id="55" w:author="Julie" w:date="2018-03-20T15:05:00Z">
          <w:pPr/>
        </w:pPrChange>
      </w:pPr>
      <w:r w:rsidRPr="00C94A4A">
        <w:t>J Smith &amp; S Carleton</w:t>
      </w:r>
      <w:r>
        <w:t xml:space="preserve">, </w:t>
      </w:r>
      <w:r w:rsidR="00775397" w:rsidRPr="00775397">
        <w:t>Illustrating Insurrection: Making a Graphic History of the Winnipeg General Strike</w:t>
      </w:r>
    </w:p>
    <w:p w:rsidR="00775397" w:rsidRDefault="00775397">
      <w:pPr>
        <w:spacing w:after="0" w:line="240" w:lineRule="auto"/>
        <w:rPr>
          <w:ins w:id="56" w:author="Julie" w:date="2018-03-24T11:44:00Z"/>
        </w:rPr>
        <w:pPrChange w:id="57" w:author="Julie" w:date="2018-03-20T15:05:00Z">
          <w:pPr/>
        </w:pPrChange>
      </w:pPr>
      <w:r w:rsidRPr="00775397">
        <w:t>Oliver A.I. Botar</w:t>
      </w:r>
      <w:r>
        <w:t xml:space="preserve">, </w:t>
      </w:r>
      <w:proofErr w:type="gramStart"/>
      <w:r w:rsidRPr="00775397">
        <w:t>The</w:t>
      </w:r>
      <w:proofErr w:type="gramEnd"/>
      <w:r w:rsidRPr="00775397">
        <w:t xml:space="preserve"> Visual Culture of the 1919 Winnipeg General Strike</w:t>
      </w:r>
    </w:p>
    <w:p w:rsidR="00E80399" w:rsidRDefault="00E80399">
      <w:pPr>
        <w:spacing w:after="0" w:line="240" w:lineRule="auto"/>
        <w:pPrChange w:id="58" w:author="Julie" w:date="2018-03-20T15:05:00Z">
          <w:pPr/>
        </w:pPrChange>
      </w:pPr>
      <w:proofErr w:type="spellStart"/>
      <w:ins w:id="59" w:author="Julie" w:date="2018-03-24T11:45:00Z">
        <w:r>
          <w:t>Vargscarr</w:t>
        </w:r>
        <w:proofErr w:type="spellEnd"/>
        <w:r>
          <w:t xml:space="preserve">, </w:t>
        </w:r>
      </w:ins>
      <w:proofErr w:type="spellStart"/>
      <w:ins w:id="60" w:author="Julie" w:date="2018-03-25T09:33:00Z">
        <w:r w:rsidR="00C20D77">
          <w:t>Karolya</w:t>
        </w:r>
        <w:proofErr w:type="spellEnd"/>
        <w:r w:rsidR="00C20D77">
          <w:t xml:space="preserve">, </w:t>
        </w:r>
      </w:ins>
      <w:bookmarkStart w:id="61" w:name="_GoBack"/>
      <w:bookmarkEnd w:id="61"/>
      <w:ins w:id="62" w:author="Julie" w:date="2018-03-24T11:45:00Z">
        <w:r>
          <w:t>Comrades, I am Far From You but I am With You</w:t>
        </w:r>
      </w:ins>
    </w:p>
    <w:p w:rsidR="00775397" w:rsidRDefault="00775397">
      <w:pPr>
        <w:spacing w:after="0" w:line="240" w:lineRule="auto"/>
        <w:pPrChange w:id="63" w:author="Julie" w:date="2018-03-20T15:05:00Z">
          <w:pPr/>
        </w:pPrChange>
      </w:pPr>
    </w:p>
    <w:p w:rsidR="00775397" w:rsidRDefault="00775397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64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Prisons, Courts and the Liberal Democratic Order in the Age of the Strike</w:t>
      </w:r>
    </w:p>
    <w:p w:rsidR="00775397" w:rsidRDefault="00775397">
      <w:pPr>
        <w:spacing w:after="0" w:line="240" w:lineRule="auto"/>
        <w:pPrChange w:id="65" w:author="Julie" w:date="2018-03-20T15:05:00Z">
          <w:pPr/>
        </w:pPrChange>
      </w:pPr>
      <w:r w:rsidRPr="00775397">
        <w:t xml:space="preserve">Larry </w:t>
      </w:r>
      <w:proofErr w:type="spellStart"/>
      <w:r w:rsidRPr="00775397">
        <w:t>Glassford</w:t>
      </w:r>
      <w:proofErr w:type="spellEnd"/>
      <w:r>
        <w:t xml:space="preserve">, </w:t>
      </w:r>
      <w:proofErr w:type="gramStart"/>
      <w:r w:rsidRPr="00775397">
        <w:t>A</w:t>
      </w:r>
      <w:proofErr w:type="gramEnd"/>
      <w:r w:rsidRPr="00775397">
        <w:t xml:space="preserve"> Re-Appraisal of the Role of Arthur Meighen in Ending the Winnipeg General Strike </w:t>
      </w:r>
    </w:p>
    <w:p w:rsidR="00775397" w:rsidRDefault="00775397">
      <w:pPr>
        <w:spacing w:after="0" w:line="240" w:lineRule="auto"/>
        <w:pPrChange w:id="66" w:author="Julie" w:date="2018-03-20T15:05:00Z">
          <w:pPr/>
        </w:pPrChange>
      </w:pPr>
      <w:r w:rsidRPr="00775397">
        <w:t>Tom Mitchell</w:t>
      </w:r>
      <w:r>
        <w:t xml:space="preserve">, </w:t>
      </w:r>
      <w:r w:rsidRPr="00775397">
        <w:t>Prosecuting Radicals - Citizen Legal Strategies in 1919</w:t>
      </w:r>
    </w:p>
    <w:p w:rsidR="00775397" w:rsidRDefault="00775397">
      <w:pPr>
        <w:spacing w:after="0" w:line="240" w:lineRule="auto"/>
        <w:pPrChange w:id="67" w:author="Julie" w:date="2018-03-20T15:05:00Z">
          <w:pPr/>
        </w:pPrChange>
      </w:pPr>
      <w:r w:rsidRPr="00775397">
        <w:t>Cameron Willis</w:t>
      </w:r>
      <w:r>
        <w:t xml:space="preserve">, </w:t>
      </w:r>
      <w:r w:rsidRPr="00775397">
        <w:t>“You Are All Liars”: Violence, resistance and brutality at Stony Mountain Penitentiary </w:t>
      </w:r>
    </w:p>
    <w:p w:rsidR="00775397" w:rsidRDefault="00775397">
      <w:pPr>
        <w:spacing w:after="0" w:line="240" w:lineRule="auto"/>
        <w:pPrChange w:id="68" w:author="Julie" w:date="2018-03-20T15:05:00Z">
          <w:pPr/>
        </w:pPrChange>
      </w:pPr>
    </w:p>
    <w:p w:rsidR="00775397" w:rsidRDefault="009D5DF1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69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American Parallels</w:t>
      </w:r>
    </w:p>
    <w:p w:rsidR="009D5DF1" w:rsidRDefault="009D5DF1">
      <w:pPr>
        <w:spacing w:after="0" w:line="240" w:lineRule="auto"/>
        <w:pPrChange w:id="70" w:author="Julie" w:date="2018-03-20T15:05:00Z">
          <w:pPr/>
        </w:pPrChange>
      </w:pPr>
      <w:r w:rsidRPr="007E71EE">
        <w:t xml:space="preserve">James </w:t>
      </w:r>
      <w:proofErr w:type="spellStart"/>
      <w:r w:rsidRPr="007E71EE">
        <w:t>Wolfinger</w:t>
      </w:r>
      <w:proofErr w:type="spellEnd"/>
      <w:r>
        <w:t xml:space="preserve">, </w:t>
      </w:r>
      <w:r w:rsidRPr="007E71EE">
        <w:t>"The War in Philadelphia": Street Railways and Class Conflict in Progress Era Philadelphia</w:t>
      </w:r>
    </w:p>
    <w:p w:rsidR="009D5DF1" w:rsidRDefault="009D5DF1">
      <w:pPr>
        <w:spacing w:after="0" w:line="240" w:lineRule="auto"/>
        <w:pPrChange w:id="71" w:author="Julie" w:date="2018-03-20T15:05:00Z">
          <w:pPr/>
        </w:pPrChange>
      </w:pPr>
      <w:r w:rsidRPr="007E71EE">
        <w:t xml:space="preserve">Jeffrey </w:t>
      </w:r>
      <w:proofErr w:type="spellStart"/>
      <w:r w:rsidRPr="007E71EE">
        <w:t>Stilley</w:t>
      </w:r>
      <w:proofErr w:type="spellEnd"/>
      <w:proofErr w:type="gramStart"/>
      <w:r>
        <w:t xml:space="preserve">, </w:t>
      </w:r>
      <w:r w:rsidRPr="007E71EE">
        <w:t> Industrial</w:t>
      </w:r>
      <w:proofErr w:type="gramEnd"/>
      <w:r w:rsidRPr="007E71EE">
        <w:t xml:space="preserve"> Kaisers: The Great War and the Kansas City General Strike of 1918</w:t>
      </w:r>
    </w:p>
    <w:p w:rsidR="009D5DF1" w:rsidRDefault="009D5DF1">
      <w:pPr>
        <w:spacing w:after="0" w:line="240" w:lineRule="auto"/>
        <w:pPrChange w:id="72" w:author="Julie" w:date="2018-03-20T15:05:00Z">
          <w:pPr/>
        </w:pPrChange>
      </w:pPr>
      <w:r w:rsidRPr="009D5DF1">
        <w:t>Douglas Williams</w:t>
      </w:r>
      <w:r>
        <w:t xml:space="preserve">, </w:t>
      </w:r>
      <w:r w:rsidRPr="009D5DF1">
        <w:t xml:space="preserve">The Strike is </w:t>
      </w:r>
      <w:proofErr w:type="gramStart"/>
      <w:r w:rsidRPr="009D5DF1">
        <w:t>Back</w:t>
      </w:r>
      <w:proofErr w:type="gramEnd"/>
    </w:p>
    <w:p w:rsidR="009D5DF1" w:rsidRDefault="009D5DF1">
      <w:pPr>
        <w:spacing w:after="0" w:line="240" w:lineRule="auto"/>
        <w:pPrChange w:id="73" w:author="Julie" w:date="2018-03-20T15:05:00Z">
          <w:pPr/>
        </w:pPrChange>
      </w:pPr>
    </w:p>
    <w:p w:rsidR="009D5DF1" w:rsidRDefault="009D5DF1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74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Strikes, Unions and Working Class Strategies</w:t>
      </w:r>
    </w:p>
    <w:p w:rsidR="009D5DF1" w:rsidRDefault="009D5DF1">
      <w:pPr>
        <w:spacing w:after="0" w:line="240" w:lineRule="auto"/>
        <w:pPrChange w:id="75" w:author="Julie" w:date="2018-03-20T15:05:00Z">
          <w:pPr/>
        </w:pPrChange>
      </w:pPr>
      <w:proofErr w:type="spellStart"/>
      <w:r w:rsidRPr="009D5DF1">
        <w:t>Aalya</w:t>
      </w:r>
      <w:proofErr w:type="spellEnd"/>
      <w:r w:rsidRPr="009D5DF1">
        <w:t xml:space="preserve"> Ahmad</w:t>
      </w:r>
      <w:r>
        <w:t xml:space="preserve">, </w:t>
      </w:r>
      <w:proofErr w:type="spellStart"/>
      <w:r w:rsidRPr="009D5DF1">
        <w:t>Randcuffed</w:t>
      </w:r>
      <w:proofErr w:type="spellEnd"/>
      <w:r w:rsidRPr="009D5DF1">
        <w:t>?</w:t>
      </w:r>
    </w:p>
    <w:p w:rsidR="009D5DF1" w:rsidRDefault="009D5DF1">
      <w:pPr>
        <w:spacing w:after="0" w:line="240" w:lineRule="auto"/>
        <w:pPrChange w:id="76" w:author="Julie" w:date="2018-03-20T15:05:00Z">
          <w:pPr/>
        </w:pPrChange>
      </w:pPr>
      <w:r w:rsidRPr="009D5DF1">
        <w:t>Fay Faraday</w:t>
      </w:r>
      <w:r>
        <w:t xml:space="preserve">, </w:t>
      </w:r>
      <w:r w:rsidRPr="009D5DF1">
        <w:t>Do Non-Unionized Workers Have the Right to Strike? The Charter of Rights …</w:t>
      </w:r>
    </w:p>
    <w:p w:rsidR="009D5DF1" w:rsidRDefault="009D5DF1">
      <w:pPr>
        <w:spacing w:after="0" w:line="240" w:lineRule="auto"/>
        <w:pPrChange w:id="77" w:author="Julie" w:date="2018-03-20T15:05:00Z">
          <w:pPr/>
        </w:pPrChange>
      </w:pPr>
      <w:r w:rsidRPr="009D5DF1">
        <w:lastRenderedPageBreak/>
        <w:t>Charles Smith</w:t>
      </w:r>
      <w:r>
        <w:t xml:space="preserve">, </w:t>
      </w:r>
      <w:r w:rsidRPr="009D5DF1">
        <w:t>Constructing Boundaries on the Strike Weapon: Industrial Legality after 1919</w:t>
      </w:r>
    </w:p>
    <w:p w:rsidR="009D5DF1" w:rsidRDefault="009D5DF1">
      <w:pPr>
        <w:spacing w:after="0" w:line="240" w:lineRule="auto"/>
        <w:pPrChange w:id="78" w:author="Julie" w:date="2018-03-20T15:05:00Z">
          <w:pPr/>
        </w:pPrChange>
      </w:pPr>
    </w:p>
    <w:p w:rsidR="009D5DF1" w:rsidRDefault="009D5DF1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79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Legacies of the Strike: Workers’ Struggles, Workers’ Leaders and Workers’ Radicalism</w:t>
      </w:r>
    </w:p>
    <w:p w:rsidR="009D5DF1" w:rsidRDefault="009D5DF1">
      <w:pPr>
        <w:spacing w:after="0" w:line="240" w:lineRule="auto"/>
        <w:pPrChange w:id="80" w:author="Julie" w:date="2018-03-20T15:05:00Z">
          <w:pPr/>
        </w:pPrChange>
      </w:pPr>
      <w:r w:rsidRPr="009D5DF1">
        <w:t xml:space="preserve">Christo </w:t>
      </w:r>
      <w:proofErr w:type="spellStart"/>
      <w:r w:rsidRPr="009D5DF1">
        <w:t>Aivalis</w:t>
      </w:r>
      <w:proofErr w:type="spellEnd"/>
      <w:r>
        <w:t xml:space="preserve">, </w:t>
      </w:r>
      <w:r w:rsidRPr="009D5DF1">
        <w:t>Aaron Roland (A.R.) Mosher and the Legacy of Winnipeg</w:t>
      </w:r>
    </w:p>
    <w:p w:rsidR="009D5DF1" w:rsidRDefault="009D5DF1">
      <w:pPr>
        <w:spacing w:after="0" w:line="240" w:lineRule="auto"/>
        <w:pPrChange w:id="81" w:author="Julie" w:date="2018-03-20T15:05:00Z">
          <w:pPr/>
        </w:pPrChange>
      </w:pPr>
      <w:r w:rsidRPr="009D5DF1">
        <w:t>Julie Guard</w:t>
      </w:r>
      <w:r>
        <w:t xml:space="preserve">, </w:t>
      </w:r>
      <w:r w:rsidRPr="009D5DF1">
        <w:t>Radical Winnipeg: Building the Left Movement after the Strike </w:t>
      </w:r>
    </w:p>
    <w:p w:rsidR="009D5DF1" w:rsidRDefault="009D5DF1">
      <w:pPr>
        <w:spacing w:after="0" w:line="240" w:lineRule="auto"/>
        <w:pPrChange w:id="82" w:author="Julie" w:date="2018-03-20T15:05:00Z">
          <w:pPr/>
        </w:pPrChange>
      </w:pPr>
      <w:proofErr w:type="gramStart"/>
      <w:r w:rsidRPr="009D5DF1">
        <w:t>David Camfield</w:t>
      </w:r>
      <w:r>
        <w:t xml:space="preserve">, </w:t>
      </w:r>
      <w:r w:rsidRPr="009D5DF1">
        <w:t>Beyond Nostalgia?</w:t>
      </w:r>
      <w:proofErr w:type="gramEnd"/>
      <w:r w:rsidRPr="009D5DF1">
        <w:t xml:space="preserve"> The Winnipeg General Strike</w:t>
      </w:r>
      <w:proofErr w:type="gramStart"/>
      <w:r w:rsidRPr="009D5DF1">
        <w:t>  and</w:t>
      </w:r>
      <w:proofErr w:type="gramEnd"/>
      <w:r w:rsidRPr="009D5DF1">
        <w:t xml:space="preserve"> the Future of Workers' Struggles</w:t>
      </w:r>
    </w:p>
    <w:p w:rsidR="009D5DF1" w:rsidRDefault="009D5DF1">
      <w:pPr>
        <w:spacing w:after="0" w:line="240" w:lineRule="auto"/>
        <w:pPrChange w:id="83" w:author="Julie" w:date="2018-03-20T15:05:00Z">
          <w:pPr/>
        </w:pPrChange>
      </w:pPr>
    </w:p>
    <w:p w:rsidR="009D5DF1" w:rsidRDefault="00813FF2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84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The Labour Revolt in Alberta</w:t>
      </w:r>
      <w:r w:rsidRPr="00813FF2">
        <w:t>: Ethnicity and Militancy </w:t>
      </w:r>
    </w:p>
    <w:p w:rsidR="00813FF2" w:rsidRDefault="00813FF2">
      <w:pPr>
        <w:spacing w:after="0" w:line="240" w:lineRule="auto"/>
        <w:pPrChange w:id="85" w:author="Julie" w:date="2018-03-20T15:05:00Z">
          <w:pPr/>
        </w:pPrChange>
      </w:pPr>
      <w:r w:rsidRPr="00813FF2">
        <w:t xml:space="preserve">Mikhail </w:t>
      </w:r>
      <w:proofErr w:type="spellStart"/>
      <w:r w:rsidRPr="00813FF2">
        <w:t>Bjorge</w:t>
      </w:r>
      <w:proofErr w:type="spellEnd"/>
      <w:r>
        <w:t xml:space="preserve">, </w:t>
      </w:r>
      <w:r w:rsidRPr="00813FF2">
        <w:t>Edmonton and the Workers' Revolt</w:t>
      </w:r>
    </w:p>
    <w:p w:rsidR="00813FF2" w:rsidRDefault="00813FF2">
      <w:pPr>
        <w:spacing w:after="0" w:line="240" w:lineRule="auto"/>
        <w:pPrChange w:id="86" w:author="Julie" w:date="2018-03-20T15:05:00Z">
          <w:pPr/>
        </w:pPrChange>
      </w:pPr>
      <w:r w:rsidRPr="00813FF2">
        <w:t xml:space="preserve">Winston </w:t>
      </w:r>
      <w:proofErr w:type="spellStart"/>
      <w:r w:rsidRPr="00813FF2">
        <w:t>Gereluk</w:t>
      </w:r>
      <w:proofErr w:type="spellEnd"/>
      <w:r>
        <w:t xml:space="preserve">, </w:t>
      </w:r>
      <w:proofErr w:type="gramStart"/>
      <w:r w:rsidRPr="00813FF2">
        <w:t>The</w:t>
      </w:r>
      <w:proofErr w:type="gramEnd"/>
      <w:r w:rsidRPr="00813FF2">
        <w:t xml:space="preserve"> 1919 Labour Revolt in Alberta: The Experience of the Ukrainian Canadian Worker</w:t>
      </w:r>
    </w:p>
    <w:p w:rsidR="00813FF2" w:rsidRDefault="00813FF2">
      <w:pPr>
        <w:spacing w:after="0" w:line="240" w:lineRule="auto"/>
        <w:pPrChange w:id="87" w:author="Julie" w:date="2018-03-20T15:05:00Z">
          <w:pPr/>
        </w:pPrChange>
      </w:pPr>
      <w:r w:rsidRPr="00813FF2">
        <w:t>W. Norton &amp; Langford</w:t>
      </w:r>
      <w:r>
        <w:t xml:space="preserve">, </w:t>
      </w:r>
      <w:proofErr w:type="gramStart"/>
      <w:r w:rsidRPr="00813FF2">
        <w:t>The</w:t>
      </w:r>
      <w:proofErr w:type="gramEnd"/>
      <w:r w:rsidRPr="00813FF2">
        <w:t xml:space="preserve"> Winnipeg General Strike in the </w:t>
      </w:r>
      <w:proofErr w:type="spellStart"/>
      <w:r w:rsidRPr="00813FF2">
        <w:t>Crowsnest</w:t>
      </w:r>
      <w:proofErr w:type="spellEnd"/>
      <w:r w:rsidRPr="00813FF2">
        <w:t xml:space="preserve"> Pass</w:t>
      </w:r>
    </w:p>
    <w:p w:rsidR="00813FF2" w:rsidRDefault="00813FF2">
      <w:pPr>
        <w:spacing w:after="0" w:line="240" w:lineRule="auto"/>
        <w:pPrChange w:id="88" w:author="Julie" w:date="2018-03-20T15:05:00Z">
          <w:pPr/>
        </w:pPrChange>
      </w:pPr>
    </w:p>
    <w:p w:rsidR="00813FF2" w:rsidRDefault="00813FF2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89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 w:rsidRPr="00813FF2">
        <w:t> </w:t>
      </w:r>
      <w:r w:rsidR="00555835" w:rsidRPr="00813FF2">
        <w:t>Oral Histories As A Basis For Labour Education: The Experience Of The Alberta Labour History Institute (</w:t>
      </w:r>
      <w:proofErr w:type="spellStart"/>
      <w:r w:rsidR="00555835" w:rsidRPr="00813FF2">
        <w:t>Alhi</w:t>
      </w:r>
      <w:proofErr w:type="spellEnd"/>
      <w:r w:rsidR="00555835" w:rsidRPr="00813FF2">
        <w:t>)--A Presentation</w:t>
      </w:r>
    </w:p>
    <w:p w:rsidR="00813FF2" w:rsidRPr="00813FF2" w:rsidRDefault="00555835">
      <w:pPr>
        <w:spacing w:after="0" w:line="240" w:lineRule="auto"/>
        <w:pPrChange w:id="90" w:author="Julie" w:date="2018-03-20T15:05:00Z">
          <w:pPr/>
        </w:pPrChange>
      </w:pPr>
      <w:r w:rsidRPr="00813FF2">
        <w:t xml:space="preserve">Donna Coombs-Montrose, Alvin </w:t>
      </w:r>
      <w:proofErr w:type="spellStart"/>
      <w:r w:rsidRPr="00813FF2">
        <w:t>Finkel</w:t>
      </w:r>
      <w:proofErr w:type="spellEnd"/>
      <w:r w:rsidRPr="00813FF2">
        <w:t xml:space="preserve">, Eric Strikwerda,  </w:t>
      </w:r>
    </w:p>
    <w:p w:rsidR="00813FF2" w:rsidRPr="00813FF2" w:rsidRDefault="00813FF2">
      <w:pPr>
        <w:spacing w:after="0" w:line="240" w:lineRule="auto"/>
        <w:pPrChange w:id="91" w:author="Julie" w:date="2018-03-20T15:05:00Z">
          <w:pPr/>
        </w:pPrChange>
      </w:pPr>
    </w:p>
    <w:p w:rsidR="00813FF2" w:rsidRDefault="00344C8D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92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Coalition-led advocacy work in Winnipeg: Fighting for a material existence</w:t>
      </w:r>
    </w:p>
    <w:p w:rsidR="00344C8D" w:rsidRDefault="00344C8D">
      <w:pPr>
        <w:spacing w:after="0" w:line="240" w:lineRule="auto"/>
        <w:pPrChange w:id="93" w:author="Julie" w:date="2018-03-20T15:05:00Z">
          <w:pPr/>
        </w:pPrChange>
      </w:pPr>
      <w:r>
        <w:t xml:space="preserve">Kirsten </w:t>
      </w:r>
      <w:proofErr w:type="spellStart"/>
      <w:r>
        <w:t>Bernas</w:t>
      </w:r>
      <w:proofErr w:type="spellEnd"/>
      <w:r>
        <w:t>, Shauna MacKinnon and Lynne Fernandez</w:t>
      </w:r>
    </w:p>
    <w:p w:rsidR="00344C8D" w:rsidRDefault="00344C8D">
      <w:pPr>
        <w:spacing w:after="0" w:line="240" w:lineRule="auto"/>
        <w:pPrChange w:id="94" w:author="Julie" w:date="2018-03-20T15:05:00Z">
          <w:pPr/>
        </w:pPrChange>
      </w:pPr>
    </w:p>
    <w:p w:rsidR="00344C8D" w:rsidRPr="00555835" w:rsidRDefault="00344C8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Cs/>
        </w:rPr>
        <w:pPrChange w:id="95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 w:rsidRPr="00555835">
        <w:rPr>
          <w:bCs/>
        </w:rPr>
        <w:t xml:space="preserve">‘Waltzing with the Angels:’ Métis Ironworkers on Edmonton’s CN Tower </w:t>
      </w:r>
    </w:p>
    <w:p w:rsidR="00344C8D" w:rsidRPr="00555835" w:rsidRDefault="00344C8D">
      <w:pPr>
        <w:spacing w:after="0" w:line="240" w:lineRule="auto"/>
        <w:rPr>
          <w:bCs/>
        </w:rPr>
        <w:pPrChange w:id="96" w:author="Julie" w:date="2018-03-20T15:05:00Z">
          <w:pPr/>
        </w:pPrChange>
      </w:pPr>
      <w:proofErr w:type="spellStart"/>
      <w:r w:rsidRPr="00555835">
        <w:rPr>
          <w:bCs/>
        </w:rPr>
        <w:t>Finkel</w:t>
      </w:r>
      <w:proofErr w:type="spellEnd"/>
      <w:r w:rsidRPr="00555835">
        <w:rPr>
          <w:bCs/>
        </w:rPr>
        <w:t xml:space="preserve">, </w:t>
      </w:r>
      <w:proofErr w:type="spellStart"/>
      <w:r w:rsidRPr="00555835">
        <w:rPr>
          <w:bCs/>
        </w:rPr>
        <w:t>Venne</w:t>
      </w:r>
      <w:proofErr w:type="spellEnd"/>
      <w:r w:rsidRPr="00555835">
        <w:rPr>
          <w:bCs/>
        </w:rPr>
        <w:t xml:space="preserve"> and </w:t>
      </w:r>
      <w:proofErr w:type="spellStart"/>
      <w:r w:rsidRPr="00555835">
        <w:rPr>
          <w:bCs/>
        </w:rPr>
        <w:t>Bouzek</w:t>
      </w:r>
      <w:proofErr w:type="spellEnd"/>
    </w:p>
    <w:p w:rsidR="00344C8D" w:rsidRPr="00344C8D" w:rsidRDefault="00344C8D">
      <w:pPr>
        <w:spacing w:after="0" w:line="240" w:lineRule="auto"/>
        <w:rPr>
          <w:b/>
          <w:bCs/>
        </w:rPr>
        <w:pPrChange w:id="97" w:author="Julie" w:date="2018-03-20T15:05:00Z">
          <w:pPr/>
        </w:pPrChange>
      </w:pPr>
    </w:p>
    <w:p w:rsidR="00344C8D" w:rsidRDefault="00344C8D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98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 w:rsidRPr="00344C8D">
        <w:t xml:space="preserve">An Alien Everywhere but at Home in the Struggle: Revisiting Emma Goldman’s Toronto Exile </w:t>
      </w:r>
    </w:p>
    <w:p w:rsidR="00344C8D" w:rsidRDefault="00344C8D">
      <w:pPr>
        <w:spacing w:after="0" w:line="240" w:lineRule="auto"/>
        <w:pPrChange w:id="99" w:author="Julie" w:date="2018-03-20T15:05:00Z">
          <w:pPr/>
        </w:pPrChange>
      </w:pPr>
      <w:proofErr w:type="spellStart"/>
      <w:r>
        <w:t>Molinaro</w:t>
      </w:r>
      <w:proofErr w:type="spellEnd"/>
      <w:r>
        <w:t>, Iacovetta and Wright</w:t>
      </w:r>
    </w:p>
    <w:p w:rsidR="00344C8D" w:rsidRDefault="00344C8D">
      <w:pPr>
        <w:spacing w:after="0" w:line="240" w:lineRule="auto"/>
        <w:pPrChange w:id="100" w:author="Julie" w:date="2018-03-20T15:05:00Z">
          <w:pPr/>
        </w:pPrChange>
      </w:pPr>
    </w:p>
    <w:p w:rsidR="00344C8D" w:rsidRDefault="00344C8D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101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Remembering 1919: Commemoration and the Winnipeg General Strike</w:t>
      </w:r>
    </w:p>
    <w:p w:rsidR="00344C8D" w:rsidRDefault="00344C8D">
      <w:pPr>
        <w:spacing w:after="0" w:line="240" w:lineRule="auto"/>
        <w:pPrChange w:id="102" w:author="Julie" w:date="2018-03-20T15:05:00Z">
          <w:pPr/>
        </w:pPrChange>
      </w:pPr>
      <w:r>
        <w:t xml:space="preserve">Franks, </w:t>
      </w:r>
      <w:proofErr w:type="spellStart"/>
      <w:r>
        <w:t>Monteyne</w:t>
      </w:r>
      <w:proofErr w:type="spellEnd"/>
      <w:r>
        <w:t xml:space="preserve">, Gonick, </w:t>
      </w:r>
      <w:proofErr w:type="spellStart"/>
      <w:r>
        <w:t>Schur</w:t>
      </w:r>
      <w:proofErr w:type="spellEnd"/>
      <w:r>
        <w:t xml:space="preserve"> and Reilly</w:t>
      </w:r>
    </w:p>
    <w:p w:rsidR="00555835" w:rsidRDefault="00555835">
      <w:pPr>
        <w:spacing w:after="0" w:line="240" w:lineRule="auto"/>
        <w:pPrChange w:id="103" w:author="Julie" w:date="2018-03-20T15:05:00Z">
          <w:pPr/>
        </w:pPrChange>
      </w:pPr>
    </w:p>
    <w:p w:rsidR="00555835" w:rsidRDefault="00555835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104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>
        <w:t>Racism and Class Struggle in the Era of Neoliberal Globalization</w:t>
      </w:r>
    </w:p>
    <w:p w:rsidR="00555835" w:rsidRDefault="00555835">
      <w:pPr>
        <w:spacing w:after="0" w:line="240" w:lineRule="auto"/>
        <w:pPrChange w:id="105" w:author="Julie" w:date="2018-03-20T15:05:00Z">
          <w:pPr/>
        </w:pPrChange>
      </w:pPr>
      <w:proofErr w:type="spellStart"/>
      <w:r>
        <w:t>Bleakney</w:t>
      </w:r>
      <w:proofErr w:type="spellEnd"/>
      <w:r>
        <w:t xml:space="preserve">, </w:t>
      </w:r>
      <w:proofErr w:type="spellStart"/>
      <w:r>
        <w:t>Nastoviski</w:t>
      </w:r>
      <w:proofErr w:type="spellEnd"/>
      <w:r>
        <w:t xml:space="preserve">, </w:t>
      </w:r>
      <w:proofErr w:type="spellStart"/>
      <w:r>
        <w:t>Ramsaroop</w:t>
      </w:r>
      <w:proofErr w:type="spellEnd"/>
      <w:r>
        <w:t xml:space="preserve">, Roman and </w:t>
      </w:r>
      <w:proofErr w:type="spellStart"/>
      <w:r>
        <w:t>Arregui</w:t>
      </w:r>
      <w:proofErr w:type="spellEnd"/>
    </w:p>
    <w:p w:rsidR="00555835" w:rsidRDefault="00555835">
      <w:pPr>
        <w:spacing w:after="0" w:line="240" w:lineRule="auto"/>
        <w:pPrChange w:id="106" w:author="Julie" w:date="2018-03-20T15:05:00Z">
          <w:pPr/>
        </w:pPrChange>
      </w:pPr>
    </w:p>
    <w:p w:rsidR="00555835" w:rsidRDefault="0055583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i/>
          <w:iCs/>
        </w:rPr>
        <w:pPrChange w:id="107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 w:rsidRPr="00555835">
        <w:rPr>
          <w:i/>
          <w:iCs/>
        </w:rPr>
        <w:t>A People’s History of Economics: Can it be written? Should it?</w:t>
      </w:r>
    </w:p>
    <w:p w:rsidR="00555835" w:rsidRDefault="00555835">
      <w:pPr>
        <w:spacing w:after="0" w:line="240" w:lineRule="auto"/>
        <w:rPr>
          <w:i/>
          <w:iCs/>
        </w:rPr>
        <w:pPrChange w:id="108" w:author="Julie" w:date="2018-03-20T15:05:00Z">
          <w:pPr/>
        </w:pPrChange>
      </w:pPr>
      <w:r>
        <w:rPr>
          <w:i/>
          <w:iCs/>
        </w:rPr>
        <w:t xml:space="preserve">Schmidt, </w:t>
      </w:r>
      <w:proofErr w:type="spellStart"/>
      <w:r>
        <w:rPr>
          <w:i/>
          <w:iCs/>
        </w:rPr>
        <w:t>Buhle</w:t>
      </w:r>
      <w:proofErr w:type="spellEnd"/>
      <w:r>
        <w:rPr>
          <w:i/>
          <w:iCs/>
        </w:rPr>
        <w:t xml:space="preserve"> and Collier</w:t>
      </w:r>
    </w:p>
    <w:p w:rsidR="00555835" w:rsidRPr="00555835" w:rsidRDefault="00555835">
      <w:pPr>
        <w:spacing w:after="0" w:line="240" w:lineRule="auto"/>
        <w:rPr>
          <w:i/>
          <w:iCs/>
        </w:rPr>
        <w:pPrChange w:id="109" w:author="Julie" w:date="2018-03-20T15:05:00Z">
          <w:pPr/>
        </w:pPrChange>
      </w:pPr>
    </w:p>
    <w:p w:rsidR="00555835" w:rsidRDefault="00555835">
      <w:pPr>
        <w:pStyle w:val="ListParagraph"/>
        <w:numPr>
          <w:ilvl w:val="0"/>
          <w:numId w:val="1"/>
        </w:numPr>
        <w:spacing w:after="0" w:line="240" w:lineRule="auto"/>
        <w:ind w:left="0" w:firstLine="0"/>
        <w:pPrChange w:id="110" w:author="Julie" w:date="2018-03-20T15:05:00Z">
          <w:pPr>
            <w:pStyle w:val="ListParagraph"/>
            <w:numPr>
              <w:numId w:val="1"/>
            </w:numPr>
            <w:ind w:hanging="360"/>
          </w:pPr>
        </w:pPrChange>
      </w:pPr>
      <w:r w:rsidRPr="00555835">
        <w:t>Communicative Memories Of The 1919 Winnipeg General Strike</w:t>
      </w:r>
    </w:p>
    <w:p w:rsidR="00555835" w:rsidRDefault="00555835">
      <w:pPr>
        <w:spacing w:after="0" w:line="240" w:lineRule="auto"/>
        <w:rPr>
          <w:ins w:id="111" w:author="Julie" w:date="2018-03-20T14:12:00Z"/>
        </w:rPr>
        <w:pPrChange w:id="112" w:author="Julie" w:date="2018-03-20T15:05:00Z">
          <w:pPr/>
        </w:pPrChange>
      </w:pPr>
      <w:proofErr w:type="spellStart"/>
      <w:proofErr w:type="gramStart"/>
      <w:r>
        <w:t>Theissen</w:t>
      </w:r>
      <w:proofErr w:type="spellEnd"/>
      <w:r>
        <w:t xml:space="preserve">, </w:t>
      </w:r>
      <w:proofErr w:type="spellStart"/>
      <w:r>
        <w:t>Paulley</w:t>
      </w:r>
      <w:proofErr w:type="spellEnd"/>
      <w:r>
        <w:t xml:space="preserve">, </w:t>
      </w:r>
      <w:proofErr w:type="spellStart"/>
      <w:r>
        <w:t>McGifford</w:t>
      </w:r>
      <w:proofErr w:type="spellEnd"/>
      <w:r>
        <w:t>, Christensen, Oakley, Metcalfe and Owen.</w:t>
      </w:r>
      <w:proofErr w:type="gramEnd"/>
    </w:p>
    <w:p w:rsidR="0036342E" w:rsidRDefault="0036342E">
      <w:pPr>
        <w:spacing w:after="0" w:line="240" w:lineRule="auto"/>
        <w:pPrChange w:id="113" w:author="Julie" w:date="2018-03-20T15:05:00Z">
          <w:pPr/>
        </w:pPrChange>
      </w:pPr>
    </w:p>
    <w:p w:rsidR="003746D7" w:rsidRDefault="007030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ins w:id="114" w:author="Julie" w:date="2018-03-09T12:37:00Z"/>
        </w:rPr>
        <w:pPrChange w:id="115" w:author="Julie" w:date="2018-03-20T15:05:00Z">
          <w:pPr/>
        </w:pPrChange>
      </w:pPr>
      <w:ins w:id="116" w:author="Julie" w:date="2018-03-09T12:37:00Z">
        <w:r>
          <w:t>Politics and Theory of the Strike</w:t>
        </w:r>
      </w:ins>
    </w:p>
    <w:p w:rsidR="00703000" w:rsidRDefault="00703000">
      <w:pPr>
        <w:spacing w:after="0" w:line="240" w:lineRule="auto"/>
        <w:rPr>
          <w:ins w:id="117" w:author="Julie" w:date="2018-03-09T12:37:00Z"/>
        </w:rPr>
        <w:pPrChange w:id="118" w:author="Julie" w:date="2018-03-20T15:05:00Z">
          <w:pPr/>
        </w:pPrChange>
      </w:pPr>
      <w:proofErr w:type="spellStart"/>
      <w:ins w:id="119" w:author="Julie" w:date="2018-03-09T12:37:00Z">
        <w:r>
          <w:t>Kolokotronis</w:t>
        </w:r>
      </w:ins>
      <w:proofErr w:type="spellEnd"/>
      <w:ins w:id="120" w:author="Julie" w:date="2018-03-20T14:10:00Z">
        <w:r w:rsidR="009A57CB">
          <w:t>: Theorizing General Strikes</w:t>
        </w:r>
      </w:ins>
    </w:p>
    <w:p w:rsidR="00703000" w:rsidRDefault="00703000">
      <w:pPr>
        <w:spacing w:after="0" w:line="240" w:lineRule="auto"/>
        <w:rPr>
          <w:ins w:id="121" w:author="Julie" w:date="2018-03-09T12:37:00Z"/>
        </w:rPr>
        <w:pPrChange w:id="122" w:author="Julie" w:date="2018-03-20T15:05:00Z">
          <w:pPr/>
        </w:pPrChange>
      </w:pPr>
      <w:ins w:id="123" w:author="Julie" w:date="2018-03-09T12:37:00Z">
        <w:r>
          <w:t>Moist</w:t>
        </w:r>
      </w:ins>
      <w:ins w:id="124" w:author="Julie" w:date="2018-03-20T14:11:00Z">
        <w:r w:rsidR="009A57CB">
          <w:t>: The State of Canadian Labour</w:t>
        </w:r>
      </w:ins>
    </w:p>
    <w:p w:rsidR="00703000" w:rsidRDefault="00703000">
      <w:pPr>
        <w:spacing w:after="0" w:line="240" w:lineRule="auto"/>
        <w:rPr>
          <w:ins w:id="125" w:author="Julie" w:date="2018-03-20T14:12:00Z"/>
          <w:lang w:val="en-CA"/>
        </w:rPr>
        <w:pPrChange w:id="126" w:author="Julie" w:date="2018-03-20T15:05:00Z">
          <w:pPr/>
        </w:pPrChange>
      </w:pPr>
      <w:ins w:id="127" w:author="Julie" w:date="2018-03-09T12:38:00Z">
        <w:r>
          <w:t>Pilon</w:t>
        </w:r>
      </w:ins>
      <w:ins w:id="128" w:author="Julie" w:date="2018-03-20T14:12:00Z">
        <w:r w:rsidR="009A57CB">
          <w:t xml:space="preserve">: </w:t>
        </w:r>
        <w:r w:rsidR="009A57CB">
          <w:rPr>
            <w:lang w:val="en-CA"/>
          </w:rPr>
          <w:t>The Political Impact of the Winnipeg General Strike</w:t>
        </w:r>
      </w:ins>
    </w:p>
    <w:p w:rsidR="009A57CB" w:rsidRDefault="009A57CB">
      <w:pPr>
        <w:spacing w:after="0" w:line="240" w:lineRule="auto"/>
        <w:pPrChange w:id="129" w:author="Julie" w:date="2018-03-20T15:05:00Z">
          <w:pPr/>
        </w:pPrChange>
      </w:pPr>
    </w:p>
    <w:p w:rsidR="00502861" w:rsidRDefault="0050286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ins w:id="130" w:author="Julie" w:date="2018-03-20T14:06:00Z"/>
        </w:rPr>
        <w:pPrChange w:id="131" w:author="Julie" w:date="2018-03-20T15:05:00Z">
          <w:pPr/>
        </w:pPrChange>
      </w:pPr>
      <w:ins w:id="132" w:author="Julie" w:date="2018-03-20T14:06:00Z">
        <w:r>
          <w:t>Solidarity</w:t>
        </w:r>
      </w:ins>
      <w:ins w:id="133" w:author="Julie" w:date="2018-03-20T14:09:00Z">
        <w:r w:rsidR="00EA4A83">
          <w:t>, Fractures,</w:t>
        </w:r>
      </w:ins>
      <w:ins w:id="134" w:author="Julie" w:date="2018-03-20T14:06:00Z">
        <w:r>
          <w:t xml:space="preserve"> and Struggle </w:t>
        </w:r>
      </w:ins>
    </w:p>
    <w:p w:rsidR="00502861" w:rsidRDefault="00502861">
      <w:pPr>
        <w:spacing w:after="0" w:line="240" w:lineRule="auto"/>
        <w:rPr>
          <w:ins w:id="135" w:author="Julie" w:date="2018-03-20T14:04:00Z"/>
        </w:rPr>
        <w:pPrChange w:id="136" w:author="Julie" w:date="2018-03-20T15:05:00Z">
          <w:pPr/>
        </w:pPrChange>
      </w:pPr>
      <w:ins w:id="137" w:author="Julie" w:date="2018-03-20T14:04:00Z">
        <w:r w:rsidRPr="00C94A4A">
          <w:t>Gabriel Bako</w:t>
        </w:r>
        <w:r>
          <w:t xml:space="preserve">, </w:t>
        </w:r>
        <w:r w:rsidRPr="00C94A4A">
          <w:t>Young Workers: The Labour Movement's Biggest Asset</w:t>
        </w:r>
        <w:r>
          <w:t xml:space="preserve"> </w:t>
        </w:r>
      </w:ins>
    </w:p>
    <w:p w:rsidR="00502861" w:rsidRDefault="00502861">
      <w:pPr>
        <w:spacing w:after="0" w:line="240" w:lineRule="auto"/>
        <w:rPr>
          <w:ins w:id="138" w:author="Julie" w:date="2018-03-20T14:04:00Z"/>
        </w:rPr>
        <w:pPrChange w:id="139" w:author="Julie" w:date="2018-03-20T15:05:00Z">
          <w:pPr/>
        </w:pPrChange>
      </w:pPr>
      <w:ins w:id="140" w:author="Julie" w:date="2018-03-20T14:04:00Z">
        <w:r>
          <w:t>Mancini</w:t>
        </w:r>
      </w:ins>
      <w:ins w:id="141" w:author="Julie" w:date="2018-03-20T14:10:00Z">
        <w:r w:rsidR="009A57CB">
          <w:t>: Navigating a New Reality</w:t>
        </w:r>
      </w:ins>
    </w:p>
    <w:p w:rsidR="00502861" w:rsidRDefault="00502861">
      <w:pPr>
        <w:spacing w:after="0" w:line="240" w:lineRule="auto"/>
        <w:rPr>
          <w:ins w:id="142" w:author="Julie" w:date="2018-03-25T09:30:00Z"/>
        </w:rPr>
        <w:pPrChange w:id="143" w:author="Julie" w:date="2018-03-20T15:05:00Z">
          <w:pPr/>
        </w:pPrChange>
      </w:pPr>
      <w:ins w:id="144" w:author="Julie" w:date="2018-03-20T14:04:00Z">
        <w:r>
          <w:t>Fairbairn</w:t>
        </w:r>
      </w:ins>
      <w:ins w:id="145" w:author="Julie" w:date="2018-03-20T14:09:00Z">
        <w:r w:rsidR="009A57CB">
          <w:t>: Seeking Solidarity, Winnipeg 2019</w:t>
        </w:r>
      </w:ins>
    </w:p>
    <w:p w:rsidR="00C20D77" w:rsidRDefault="00C20D77">
      <w:pPr>
        <w:spacing w:after="0" w:line="240" w:lineRule="auto"/>
        <w:rPr>
          <w:ins w:id="146" w:author="Julie" w:date="2018-03-25T09:30:00Z"/>
        </w:rPr>
        <w:pPrChange w:id="147" w:author="Julie" w:date="2018-03-20T15:05:00Z">
          <w:pPr/>
        </w:pPrChange>
      </w:pPr>
    </w:p>
    <w:p w:rsidR="00C20D77" w:rsidRDefault="00C20D77" w:rsidP="00C20D7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ins w:id="148" w:author="Julie" w:date="2018-03-20T14:04:00Z"/>
        </w:rPr>
        <w:pPrChange w:id="149" w:author="Julie" w:date="2018-03-25T09:31:00Z">
          <w:pPr/>
        </w:pPrChange>
      </w:pPr>
    </w:p>
    <w:p w:rsidR="003746D7" w:rsidDel="00EA4A83" w:rsidRDefault="003746D7">
      <w:pPr>
        <w:spacing w:after="0" w:line="240" w:lineRule="auto"/>
        <w:rPr>
          <w:del w:id="150" w:author="Julie" w:date="2018-03-20T14:07:00Z"/>
        </w:rPr>
        <w:pPrChange w:id="151" w:author="Julie" w:date="2018-03-20T15:05:00Z">
          <w:pPr/>
        </w:pPrChange>
      </w:pPr>
    </w:p>
    <w:p w:rsidR="003746D7" w:rsidDel="00EA4A83" w:rsidRDefault="003746D7">
      <w:pPr>
        <w:spacing w:after="0" w:line="240" w:lineRule="auto"/>
        <w:rPr>
          <w:del w:id="152" w:author="Julie" w:date="2018-03-20T14:07:00Z"/>
        </w:rPr>
        <w:pPrChange w:id="153" w:author="Julie" w:date="2018-03-20T15:05:00Z">
          <w:pPr/>
        </w:pPrChange>
      </w:pPr>
      <w:del w:id="154" w:author="Julie" w:date="2018-03-20T14:07:00Z">
        <w:r w:rsidDel="00EA4A83">
          <w:delText xml:space="preserve">(I couldn’t figure out what to do with </w:delText>
        </w:r>
        <w:r w:rsidRPr="003746D7" w:rsidDel="00EA4A83">
          <w:delText>A. Kolokotronis</w:delText>
        </w:r>
        <w:r w:rsidDel="00EA4A83">
          <w:delText>, “</w:delText>
        </w:r>
        <w:r w:rsidRPr="003746D7" w:rsidDel="00EA4A83">
          <w:delText>Theorizing General Strikes: Inoperative Operation &amp; the Exceptional Power of Labour</w:delText>
        </w:r>
        <w:r w:rsidDel="00EA4A83">
          <w:delText xml:space="preserve">”, Chantal Mancini, </w:delText>
        </w:r>
        <w:r w:rsidRPr="003746D7" w:rsidDel="00EA4A83">
          <w:delText>Navigating a New Reality: Centralization, Union Democracy, and Ontario Teacher Unions</w:delText>
        </w:r>
        <w:r w:rsidDel="00EA4A83">
          <w:delText>, Janet Fairburn – no title, or the weird little thing from the Social Planning Council of Winnipeg.)</w:delText>
        </w:r>
      </w:del>
    </w:p>
    <w:p w:rsidR="003746D7" w:rsidDel="00EA4A83" w:rsidRDefault="003746D7">
      <w:pPr>
        <w:spacing w:after="0" w:line="240" w:lineRule="auto"/>
        <w:rPr>
          <w:del w:id="155" w:author="Julie" w:date="2018-03-20T14:07:00Z"/>
        </w:rPr>
        <w:pPrChange w:id="156" w:author="Julie" w:date="2018-03-20T15:05:00Z">
          <w:pPr/>
        </w:pPrChange>
      </w:pPr>
    </w:p>
    <w:p w:rsidR="003746D7" w:rsidDel="00EA4A83" w:rsidRDefault="003746D7">
      <w:pPr>
        <w:spacing w:after="0" w:line="240" w:lineRule="auto"/>
        <w:rPr>
          <w:del w:id="157" w:author="Julie" w:date="2018-03-20T14:07:00Z"/>
        </w:rPr>
        <w:pPrChange w:id="158" w:author="Julie" w:date="2018-03-20T15:05:00Z">
          <w:pPr/>
        </w:pPrChange>
      </w:pPr>
      <w:del w:id="159" w:author="Julie" w:date="2018-03-20T14:07:00Z">
        <w:r w:rsidDel="00EA4A83">
          <w:delText>I am not wedded to any of these panels – 1-12 are merely my attempts to impose some sort of order on the individual proposals, while 13-20 are the prepackaged panel submissions.</w:delText>
        </w:r>
      </w:del>
    </w:p>
    <w:p w:rsidR="003746D7" w:rsidDel="00EA4A83" w:rsidRDefault="003746D7">
      <w:pPr>
        <w:spacing w:after="0" w:line="240" w:lineRule="auto"/>
        <w:rPr>
          <w:del w:id="160" w:author="Julie" w:date="2018-03-20T14:07:00Z"/>
        </w:rPr>
        <w:pPrChange w:id="161" w:author="Julie" w:date="2018-03-20T15:05:00Z">
          <w:pPr/>
        </w:pPrChange>
      </w:pPr>
    </w:p>
    <w:p w:rsidR="003746D7" w:rsidRDefault="003746D7">
      <w:pPr>
        <w:spacing w:after="0" w:line="240" w:lineRule="auto"/>
        <w:pPrChange w:id="162" w:author="Julie" w:date="2018-03-20T15:05:00Z">
          <w:pPr/>
        </w:pPrChange>
      </w:pPr>
      <w:del w:id="163" w:author="Julie" w:date="2018-03-20T14:07:00Z">
        <w:r w:rsidDel="00EA4A83">
          <w:delText>As I mentioned yesterday, I had a couple of hours open this afternoon – and knowing I would be heading to Florence after a crazy and short “week” of teaching, I had better put some effort into this.</w:delText>
        </w:r>
      </w:del>
    </w:p>
    <w:sectPr w:rsidR="0037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Julie" w:date="2018-03-09T12:35:00Z" w:initials="J">
    <w:p w:rsidR="00703000" w:rsidRDefault="00703000">
      <w:pPr>
        <w:pStyle w:val="CommentText"/>
      </w:pPr>
      <w:r>
        <w:rPr>
          <w:rStyle w:val="CommentReference"/>
        </w:rPr>
        <w:annotationRef/>
      </w:r>
      <w:r>
        <w:t>I can’t find this one.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686"/>
    <w:multiLevelType w:val="hybridMultilevel"/>
    <w:tmpl w:val="077EE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E"/>
    <w:rsid w:val="00344C8D"/>
    <w:rsid w:val="0036342E"/>
    <w:rsid w:val="003746D7"/>
    <w:rsid w:val="003769E0"/>
    <w:rsid w:val="003C6008"/>
    <w:rsid w:val="00502861"/>
    <w:rsid w:val="00555835"/>
    <w:rsid w:val="0059272D"/>
    <w:rsid w:val="005C6545"/>
    <w:rsid w:val="00637B4C"/>
    <w:rsid w:val="00665576"/>
    <w:rsid w:val="00703000"/>
    <w:rsid w:val="00775397"/>
    <w:rsid w:val="007E71EE"/>
    <w:rsid w:val="00813FF2"/>
    <w:rsid w:val="008F4019"/>
    <w:rsid w:val="009A57CB"/>
    <w:rsid w:val="009D5DF1"/>
    <w:rsid w:val="00B73310"/>
    <w:rsid w:val="00C20D77"/>
    <w:rsid w:val="00C513EF"/>
    <w:rsid w:val="00C94A4A"/>
    <w:rsid w:val="00D868D0"/>
    <w:rsid w:val="00E80399"/>
    <w:rsid w:val="00E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F2"/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3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F2"/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3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78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289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595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00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30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70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43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3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Mochoruk, James</dc:creator>
  <cp:lastModifiedBy>Julie</cp:lastModifiedBy>
  <cp:revision>2</cp:revision>
  <cp:lastPrinted>2018-03-20T16:52:00Z</cp:lastPrinted>
  <dcterms:created xsi:type="dcterms:W3CDTF">2018-03-25T14:34:00Z</dcterms:created>
  <dcterms:modified xsi:type="dcterms:W3CDTF">2018-03-25T14:34:00Z</dcterms:modified>
</cp:coreProperties>
</file>