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7EDD" w:rsidTr="00506D73">
        <w:tc>
          <w:tcPr>
            <w:tcW w:w="2337" w:type="dxa"/>
          </w:tcPr>
          <w:p w:rsidR="00C17EDD" w:rsidRDefault="00C17EDD">
            <w:r>
              <w:t>Thursday  8:30-10:15</w:t>
            </w:r>
          </w:p>
          <w:p w:rsidR="00C17EDD" w:rsidRDefault="00C17EDD"/>
          <w:p w:rsidR="00C17EDD" w:rsidRDefault="00C17EDD">
            <w:r>
              <w:t>#4</w:t>
            </w:r>
            <w:r w:rsidR="00705D9F">
              <w:t xml:space="preserve"> </w:t>
            </w:r>
            <w:r w:rsidR="007C65AC">
              <w:t>Teaching and Learning the Strike</w:t>
            </w:r>
          </w:p>
          <w:p w:rsidR="00F34E11" w:rsidRDefault="00F34E11"/>
          <w:p w:rsidR="00C17EDD" w:rsidDel="000B3162" w:rsidRDefault="00F34E11">
            <w:pPr>
              <w:rPr>
                <w:del w:id="0" w:author="James Naylor" w:date="2019-01-21T11:52:00Z"/>
              </w:rPr>
            </w:pPr>
            <w:del w:id="1" w:author="James Naylor" w:date="2019-01-21T11:52:00Z">
              <w:r w:rsidDel="000B3162">
                <w:delText xml:space="preserve">#16 </w:delText>
              </w:r>
              <w:r w:rsidRPr="00F34E11" w:rsidDel="000B3162">
                <w:delText>Remembering 1919: Commemoration and the Winnipeg General Strike.</w:delText>
              </w:r>
            </w:del>
          </w:p>
          <w:p w:rsidR="00F34E11" w:rsidDel="000B3162" w:rsidRDefault="00F34E11">
            <w:pPr>
              <w:rPr>
                <w:del w:id="2" w:author="James Naylor" w:date="2019-01-21T11:52:00Z"/>
              </w:rPr>
            </w:pPr>
          </w:p>
          <w:p w:rsidR="00C17EDD" w:rsidRDefault="00C17EDD">
            <w:r>
              <w:t>#14</w:t>
            </w:r>
            <w:r w:rsidR="00F34E11">
              <w:t xml:space="preserve"> </w:t>
            </w:r>
            <w:r w:rsidR="00F34E11" w:rsidRPr="00F34E11">
              <w:t>Coalition-led advocacy work in Winnipeg: Fighting for a material existence</w:t>
            </w:r>
          </w:p>
          <w:p w:rsidR="009A4922" w:rsidRDefault="002E0C17">
            <w:r>
              <w:t>a</w:t>
            </w:r>
            <w:r w:rsidR="009A4922">
              <w:t xml:space="preserve">nd </w:t>
            </w:r>
            <w:r w:rsidR="009A4922" w:rsidRPr="009A4922">
              <w:t>the Social Planning Council of Winnipeg</w:t>
            </w:r>
            <w:r w:rsidR="009A4922" w:rsidRPr="009A4922" w:rsidDel="009A4922">
              <w:t xml:space="preserve"> </w:t>
            </w:r>
            <w:r>
              <w:t xml:space="preserve"> </w:t>
            </w:r>
          </w:p>
          <w:p w:rsidR="002E0C17" w:rsidRDefault="002E0C17"/>
          <w:p w:rsidR="00506D73" w:rsidRDefault="002E0C17">
            <w:r w:rsidRPr="002E0C17">
              <w:t>#17 Racism and Class Struggle in the Era of Neoliberal Globalization.</w:t>
            </w:r>
          </w:p>
          <w:p w:rsidR="00506D73" w:rsidRDefault="00506D73"/>
        </w:tc>
        <w:tc>
          <w:tcPr>
            <w:tcW w:w="2337" w:type="dxa"/>
          </w:tcPr>
          <w:p w:rsidR="00C17EDD" w:rsidRDefault="00C17EDD">
            <w:r w:rsidRPr="00C17EDD">
              <w:t xml:space="preserve">Thursday </w:t>
            </w:r>
            <w:r>
              <w:t>10:30-12:15</w:t>
            </w:r>
          </w:p>
          <w:p w:rsidR="00C17EDD" w:rsidRDefault="00C17EDD"/>
          <w:p w:rsidR="00F34E11" w:rsidRDefault="00C17EDD">
            <w:r>
              <w:t>#1</w:t>
            </w:r>
            <w:r w:rsidR="00F34E11">
              <w:t xml:space="preserve"> </w:t>
            </w:r>
            <w:r w:rsidR="009A4922" w:rsidRPr="009A4922">
              <w:t>The Strike in Broad Perspective</w:t>
            </w:r>
            <w:r w:rsidR="009A4922">
              <w:t xml:space="preserve"> </w:t>
            </w:r>
          </w:p>
          <w:p w:rsidR="002E0C17" w:rsidRDefault="002E0C17"/>
          <w:p w:rsidR="00F34E11" w:rsidRDefault="00C17EDD">
            <w:r>
              <w:t>#6</w:t>
            </w:r>
            <w:r w:rsidR="00F34E11">
              <w:t xml:space="preserve"> </w:t>
            </w:r>
            <w:r w:rsidR="00F34E11" w:rsidRPr="00F34E11">
              <w:t xml:space="preserve">Unresolved Issues of the Strike </w:t>
            </w:r>
          </w:p>
          <w:p w:rsidR="002E0C17" w:rsidRDefault="002E0C17"/>
          <w:p w:rsidR="00C17EDD" w:rsidRDefault="00C17EDD">
            <w:r>
              <w:t>#5</w:t>
            </w:r>
            <w:r w:rsidR="00F34E11">
              <w:t xml:space="preserve"> </w:t>
            </w:r>
            <w:r w:rsidR="00F34E11" w:rsidRPr="00F34E11">
              <w:t>Soldiers, Communities of Faith and Socialist Feminism</w:t>
            </w:r>
          </w:p>
          <w:p w:rsidR="002E0C17" w:rsidRDefault="002E0C17"/>
          <w:p w:rsidR="002E0C17" w:rsidRPr="002E0C17" w:rsidRDefault="002E0C17" w:rsidP="002E0C17">
            <w:r w:rsidRPr="002E0C17">
              <w:t>#15 ‘Waltzing with the Angels:’ Métis Ironworkers on Edmonton’s CN Tower.</w:t>
            </w:r>
          </w:p>
          <w:p w:rsidR="00506D73" w:rsidRDefault="00506D73"/>
          <w:p w:rsidR="00506D73" w:rsidRDefault="00506D73" w:rsidP="00506D73"/>
        </w:tc>
        <w:tc>
          <w:tcPr>
            <w:tcW w:w="2338" w:type="dxa"/>
          </w:tcPr>
          <w:p w:rsidR="00C17EDD" w:rsidRDefault="00C17EDD">
            <w:r w:rsidRPr="00C17EDD">
              <w:t>Thursday</w:t>
            </w:r>
            <w:r>
              <w:t xml:space="preserve"> </w:t>
            </w:r>
            <w:r w:rsidRPr="00C17EDD">
              <w:t xml:space="preserve"> </w:t>
            </w:r>
            <w:r>
              <w:t>1:30-3:15</w:t>
            </w:r>
          </w:p>
          <w:p w:rsidR="00C17EDD" w:rsidRDefault="00C17EDD"/>
          <w:p w:rsidR="00C17EDD" w:rsidRDefault="00C17EDD">
            <w:r>
              <w:t>#3</w:t>
            </w:r>
            <w:r w:rsidR="00F34E11">
              <w:t xml:space="preserve"> </w:t>
            </w:r>
            <w:r w:rsidR="00F34E11" w:rsidRPr="00F34E11">
              <w:t>Colonialism, Race, and the Winnipeg General Strike</w:t>
            </w:r>
          </w:p>
          <w:p w:rsidR="00F34E11" w:rsidRDefault="00F34E11"/>
          <w:p w:rsidR="00C17EDD" w:rsidRDefault="00C17EDD">
            <w:r>
              <w:t>#2</w:t>
            </w:r>
            <w:r w:rsidR="00F34E11">
              <w:t xml:space="preserve"> </w:t>
            </w:r>
            <w:r w:rsidR="00F34E11" w:rsidRPr="00F34E11">
              <w:t>The Broader Labour Revolt in Canada</w:t>
            </w:r>
          </w:p>
          <w:p w:rsidR="00F34E11" w:rsidRDefault="00F34E11"/>
          <w:p w:rsidR="00C17EDD" w:rsidRDefault="00C17EDD">
            <w:r>
              <w:t>#7</w:t>
            </w:r>
            <w:r w:rsidR="00F34E11">
              <w:t xml:space="preserve"> </w:t>
            </w:r>
            <w:r w:rsidR="00F34E11" w:rsidRPr="00F34E11">
              <w:t>Representations of the Strike – Art, Libraries and Graphic History</w:t>
            </w:r>
          </w:p>
          <w:p w:rsidR="009A4922" w:rsidRDefault="009A4922"/>
          <w:p w:rsidR="009A4922" w:rsidRPr="002E0C17" w:rsidRDefault="009A4922" w:rsidP="009A4922">
            <w:pPr>
              <w:pStyle w:val="ListParagraph"/>
              <w:ind w:left="0"/>
            </w:pPr>
            <w:r w:rsidRPr="002E0C17">
              <w:t>#19   Communicative Memories Of The 1919 Winnipeg General Strike.</w:t>
            </w:r>
          </w:p>
          <w:p w:rsidR="009A4922" w:rsidRDefault="009A4922"/>
          <w:p w:rsidR="00506D73" w:rsidDel="000B3162" w:rsidRDefault="00506D73">
            <w:pPr>
              <w:rPr>
                <w:del w:id="3" w:author="James Naylor" w:date="2019-01-21T11:52:00Z"/>
              </w:rPr>
            </w:pPr>
          </w:p>
          <w:p w:rsidR="00506D73" w:rsidRDefault="00506D73">
            <w:bookmarkStart w:id="4" w:name="_GoBack"/>
            <w:bookmarkEnd w:id="4"/>
          </w:p>
        </w:tc>
        <w:tc>
          <w:tcPr>
            <w:tcW w:w="2338" w:type="dxa"/>
          </w:tcPr>
          <w:p w:rsidR="00C17EDD" w:rsidRDefault="00C17EDD">
            <w:r w:rsidRPr="00C17EDD">
              <w:t xml:space="preserve">Thursday </w:t>
            </w:r>
            <w:r>
              <w:t xml:space="preserve"> 3:45-5:00</w:t>
            </w:r>
          </w:p>
          <w:p w:rsidR="00C17EDD" w:rsidRDefault="00C17EDD"/>
          <w:p w:rsidR="00C17EDD" w:rsidRDefault="00C17EDD">
            <w:r w:rsidRPr="00F34E11">
              <w:rPr>
                <w:b/>
              </w:rPr>
              <w:t>Roundtable</w:t>
            </w:r>
            <w:r w:rsidR="00F34E11">
              <w:t>: “The Fight for a better Life”</w:t>
            </w:r>
          </w:p>
          <w:p w:rsidR="00506D73" w:rsidRDefault="00506D73"/>
          <w:p w:rsidR="00506D73" w:rsidRDefault="00506D73"/>
          <w:p w:rsidR="00506D73" w:rsidRDefault="00506D73"/>
          <w:p w:rsidR="00506D73" w:rsidRDefault="00506D73" w:rsidP="00705D9F"/>
        </w:tc>
      </w:tr>
      <w:tr w:rsidR="00506D73" w:rsidTr="00506D73">
        <w:tc>
          <w:tcPr>
            <w:tcW w:w="2337" w:type="dxa"/>
          </w:tcPr>
          <w:p w:rsidR="00506D73" w:rsidRDefault="00506D73" w:rsidP="00506D73">
            <w:r w:rsidRPr="00506D73">
              <w:t>Friday  8:30-10:15</w:t>
            </w:r>
          </w:p>
          <w:p w:rsidR="00705D9F" w:rsidRPr="00506D73" w:rsidRDefault="00705D9F" w:rsidP="00506D73"/>
          <w:p w:rsidR="00506D73" w:rsidRDefault="00506D73" w:rsidP="00506D73">
            <w:r w:rsidRPr="00506D73">
              <w:t>#8</w:t>
            </w:r>
            <w:r w:rsidR="00F34E11">
              <w:t xml:space="preserve"> </w:t>
            </w:r>
            <w:r w:rsidR="009B304F">
              <w:t>T</w:t>
            </w:r>
            <w:r w:rsidR="00F34E11" w:rsidRPr="00F34E11">
              <w:t>he Liberal Democratic Order in the Age of the Strike</w:t>
            </w:r>
          </w:p>
          <w:p w:rsidR="00F34E11" w:rsidRPr="00506D73" w:rsidRDefault="00F34E11" w:rsidP="00506D73"/>
          <w:p w:rsidR="00506D73" w:rsidRDefault="00506D73" w:rsidP="00506D73">
            <w:r w:rsidRPr="00506D73">
              <w:t>#9</w:t>
            </w:r>
            <w:r w:rsidR="00F34E11">
              <w:t xml:space="preserve"> </w:t>
            </w:r>
            <w:r w:rsidR="00F34E11" w:rsidRPr="00F34E11">
              <w:t>American Parallels</w:t>
            </w:r>
          </w:p>
          <w:p w:rsidR="00F34E11" w:rsidRPr="00506D73" w:rsidRDefault="00F34E11" w:rsidP="00506D73"/>
          <w:p w:rsidR="00506D73" w:rsidRDefault="00506D73" w:rsidP="00506D73">
            <w:r w:rsidRPr="00506D73">
              <w:t>#12</w:t>
            </w:r>
            <w:r w:rsidR="00F34E11">
              <w:t xml:space="preserve"> </w:t>
            </w:r>
            <w:r w:rsidR="00F34E11" w:rsidRPr="00F34E11">
              <w:t>The Labour Revolt in Alberta: Ethnicity and Militancy</w:t>
            </w:r>
          </w:p>
          <w:p w:rsidR="00705D9F" w:rsidRDefault="00705D9F" w:rsidP="00506D73"/>
          <w:p w:rsidR="002E0C17" w:rsidRPr="002E0C17" w:rsidRDefault="002E0C17" w:rsidP="002E0C17">
            <w:r w:rsidRPr="002E0C17">
              <w:t>#18 A People’s History of Economics: Can it be written? Should it?</w:t>
            </w:r>
          </w:p>
          <w:p w:rsidR="00705D9F" w:rsidRDefault="00705D9F" w:rsidP="00506D73"/>
        </w:tc>
        <w:tc>
          <w:tcPr>
            <w:tcW w:w="2337" w:type="dxa"/>
          </w:tcPr>
          <w:p w:rsidR="00506D73" w:rsidRDefault="00506D73" w:rsidP="00506D73">
            <w:r w:rsidRPr="00506D73">
              <w:t>Friday  10:30-12:15</w:t>
            </w:r>
          </w:p>
          <w:p w:rsidR="00705D9F" w:rsidRPr="00506D73" w:rsidRDefault="00705D9F" w:rsidP="00506D73"/>
          <w:p w:rsidR="00506D73" w:rsidRDefault="00506D73">
            <w:r>
              <w:t>#10</w:t>
            </w:r>
            <w:r w:rsidR="00F34E11">
              <w:t xml:space="preserve"> </w:t>
            </w:r>
            <w:r w:rsidR="00F34E11" w:rsidRPr="00F34E11">
              <w:t>Strikes, Unions and Working Class Strategies</w:t>
            </w:r>
          </w:p>
          <w:p w:rsidR="00F34E11" w:rsidRDefault="00F34E11"/>
          <w:p w:rsidR="00506D73" w:rsidRDefault="00506D73">
            <w:r>
              <w:t>#13</w:t>
            </w:r>
            <w:r w:rsidR="00F34E11">
              <w:t xml:space="preserve"> </w:t>
            </w:r>
            <w:r w:rsidR="00F34E11" w:rsidRPr="00F34E11">
              <w:t>Oral Histories As A Basis For Labour Education: The Experience Of The Alberta Labour History Institute --A Presentation</w:t>
            </w:r>
          </w:p>
          <w:p w:rsidR="00F34E11" w:rsidRDefault="00F34E11"/>
          <w:p w:rsidR="00F34E11" w:rsidRDefault="00F34E11">
            <w:r>
              <w:t xml:space="preserve">#21 </w:t>
            </w:r>
            <w:r w:rsidR="009B304F" w:rsidRPr="009B304F">
              <w:t>Trials and Prisons</w:t>
            </w:r>
          </w:p>
          <w:p w:rsidR="009716EF" w:rsidRPr="00C17EDD" w:rsidRDefault="009716EF"/>
        </w:tc>
        <w:tc>
          <w:tcPr>
            <w:tcW w:w="2338" w:type="dxa"/>
          </w:tcPr>
          <w:p w:rsidR="00506D73" w:rsidRDefault="00506D73">
            <w:r w:rsidRPr="00506D73">
              <w:t>Friday  1:30-3:15</w:t>
            </w:r>
          </w:p>
          <w:p w:rsidR="00705D9F" w:rsidRDefault="00705D9F"/>
          <w:p w:rsidR="00F34E11" w:rsidRDefault="00F34E11"/>
          <w:p w:rsidR="00F34E11" w:rsidRDefault="002E0C17">
            <w:ins w:id="5" w:author="Mochoruk, James" w:date="2019-01-18T10:27:00Z">
              <w:r>
                <w:t xml:space="preserve">#23  The Legacy of Winnipeg 1919: A </w:t>
              </w:r>
            </w:ins>
            <w:ins w:id="6" w:author="Mochoruk, James" w:date="2019-01-18T10:28:00Z">
              <w:r>
                <w:t>roundtable</w:t>
              </w:r>
            </w:ins>
            <w:ins w:id="7" w:author="Mochoruk, James" w:date="2019-01-18T10:27:00Z">
              <w:r>
                <w:t xml:space="preserve"> discussion</w:t>
              </w:r>
            </w:ins>
          </w:p>
          <w:p w:rsidR="00506D73" w:rsidRPr="00C17EDD" w:rsidRDefault="00506D73" w:rsidP="00F34E11"/>
        </w:tc>
        <w:tc>
          <w:tcPr>
            <w:tcW w:w="2338" w:type="dxa"/>
          </w:tcPr>
          <w:p w:rsidR="00506D73" w:rsidRPr="00506D73" w:rsidRDefault="00506D73" w:rsidP="00506D73">
            <w:r w:rsidRPr="00506D73">
              <w:t>Friday  3:45-5:00</w:t>
            </w:r>
          </w:p>
          <w:p w:rsidR="00506D73" w:rsidRDefault="00506D73"/>
          <w:p w:rsidR="00506D73" w:rsidRPr="00C17EDD" w:rsidRDefault="00506D73">
            <w:r w:rsidRPr="00F34E11">
              <w:rPr>
                <w:b/>
              </w:rPr>
              <w:t>Roundtable</w:t>
            </w:r>
            <w:r w:rsidR="00F34E11">
              <w:t>: “Solidarity Across Boundaries”</w:t>
            </w:r>
          </w:p>
        </w:tc>
      </w:tr>
      <w:tr w:rsidR="00506D73" w:rsidTr="00506D73">
        <w:tc>
          <w:tcPr>
            <w:tcW w:w="2337" w:type="dxa"/>
          </w:tcPr>
          <w:p w:rsidR="00506D73" w:rsidRDefault="00506D73" w:rsidP="00506D73">
            <w:r>
              <w:t>Saturday  9:00-10:45</w:t>
            </w:r>
          </w:p>
          <w:p w:rsidR="00705D9F" w:rsidRDefault="00705D9F" w:rsidP="00506D73"/>
          <w:p w:rsidR="00506D73" w:rsidRDefault="00F34E11" w:rsidP="00506D73">
            <w:r>
              <w:t xml:space="preserve">#22 </w:t>
            </w:r>
            <w:r w:rsidRPr="00F34E11">
              <w:t>Disability and Labour Rights.</w:t>
            </w:r>
          </w:p>
          <w:p w:rsidR="00F34E11" w:rsidRDefault="00F34E11" w:rsidP="00506D73"/>
          <w:p w:rsidR="00506D73" w:rsidRDefault="00F34E11" w:rsidP="00506D73">
            <w:r>
              <w:t xml:space="preserve">#20 </w:t>
            </w:r>
            <w:r w:rsidRPr="00F34E11">
              <w:t>Politics and Theory of the Strike</w:t>
            </w:r>
          </w:p>
          <w:p w:rsidR="00F34E11" w:rsidRDefault="00F34E11" w:rsidP="00506D73"/>
          <w:p w:rsidR="00705D9F" w:rsidRDefault="00506D73" w:rsidP="00506D73">
            <w:r>
              <w:t>#11</w:t>
            </w:r>
            <w:r w:rsidR="00F34E11">
              <w:t xml:space="preserve"> </w:t>
            </w:r>
            <w:r w:rsidR="009A4922">
              <w:t>A Century of Organizing</w:t>
            </w:r>
          </w:p>
          <w:p w:rsidR="00705D9F" w:rsidRPr="00506D73" w:rsidRDefault="00705D9F" w:rsidP="00506D73"/>
        </w:tc>
        <w:tc>
          <w:tcPr>
            <w:tcW w:w="2337" w:type="dxa"/>
          </w:tcPr>
          <w:p w:rsidR="00506D73" w:rsidRDefault="00506D73" w:rsidP="00506D73">
            <w:r w:rsidRPr="00506D73">
              <w:t>Saturday</w:t>
            </w:r>
            <w:r>
              <w:t xml:space="preserve">  11:00-12:30</w:t>
            </w:r>
          </w:p>
          <w:p w:rsidR="00705D9F" w:rsidRDefault="00705D9F" w:rsidP="00506D73"/>
          <w:p w:rsidR="00506D73" w:rsidRDefault="00506D73" w:rsidP="00506D73"/>
          <w:p w:rsidR="00506D73" w:rsidRPr="00506D73" w:rsidRDefault="00506D73" w:rsidP="00506D73">
            <w:r w:rsidRPr="00F34E11">
              <w:rPr>
                <w:b/>
              </w:rPr>
              <w:t>Roundtable</w:t>
            </w:r>
            <w:r w:rsidR="00F34E11">
              <w:t>: “Building a Working Class Alternative”</w:t>
            </w:r>
          </w:p>
        </w:tc>
        <w:tc>
          <w:tcPr>
            <w:tcW w:w="2338" w:type="dxa"/>
          </w:tcPr>
          <w:p w:rsidR="00506D73" w:rsidRPr="00506D73" w:rsidRDefault="00506D73"/>
        </w:tc>
        <w:tc>
          <w:tcPr>
            <w:tcW w:w="2338" w:type="dxa"/>
          </w:tcPr>
          <w:p w:rsidR="00506D73" w:rsidRPr="00506D73" w:rsidRDefault="00506D73" w:rsidP="00506D73"/>
        </w:tc>
      </w:tr>
    </w:tbl>
    <w:p w:rsidR="00A338A1" w:rsidRDefault="00A338A1" w:rsidP="008E2503"/>
    <w:sectPr w:rsidR="00A338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85" w:rsidRDefault="009C2185" w:rsidP="002E56A6">
      <w:pPr>
        <w:spacing w:after="0" w:line="240" w:lineRule="auto"/>
      </w:pPr>
      <w:r>
        <w:separator/>
      </w:r>
    </w:p>
  </w:endnote>
  <w:endnote w:type="continuationSeparator" w:id="0">
    <w:p w:rsidR="009C2185" w:rsidRDefault="009C2185" w:rsidP="002E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85" w:rsidRDefault="009C2185" w:rsidP="002E56A6">
      <w:pPr>
        <w:spacing w:after="0" w:line="240" w:lineRule="auto"/>
      </w:pPr>
      <w:r>
        <w:separator/>
      </w:r>
    </w:p>
  </w:footnote>
  <w:footnote w:type="continuationSeparator" w:id="0">
    <w:p w:rsidR="009C2185" w:rsidRDefault="009C2185" w:rsidP="002E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A6" w:rsidRPr="002E56A6" w:rsidRDefault="002E56A6">
    <w:pPr>
      <w:pStyle w:val="Header"/>
      <w:rPr>
        <w:lang w:val="en-CA"/>
      </w:rPr>
    </w:pPr>
    <w:r>
      <w:rPr>
        <w:lang w:val="en-CA"/>
      </w:rPr>
      <w:t>1919 Conference Panel Schedule as of 12 January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3686"/>
    <w:multiLevelType w:val="hybridMultilevel"/>
    <w:tmpl w:val="077EE7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Naylor">
    <w15:presenceInfo w15:providerId="AD" w15:userId="S-1-5-21-4126319668-1715012243-1192027498-1537"/>
  </w15:person>
  <w15:person w15:author="Mochoruk, James">
    <w15:presenceInfo w15:providerId="AD" w15:userId="S-1-5-21-4034114971-991037361-2887744994-2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DD"/>
    <w:rsid w:val="000B3162"/>
    <w:rsid w:val="002A079C"/>
    <w:rsid w:val="002E0C17"/>
    <w:rsid w:val="002E56A6"/>
    <w:rsid w:val="00506D73"/>
    <w:rsid w:val="00705D9F"/>
    <w:rsid w:val="007C65AC"/>
    <w:rsid w:val="008E2503"/>
    <w:rsid w:val="009716EF"/>
    <w:rsid w:val="009A4922"/>
    <w:rsid w:val="009B304F"/>
    <w:rsid w:val="009C2185"/>
    <w:rsid w:val="00A338A1"/>
    <w:rsid w:val="00B1787C"/>
    <w:rsid w:val="00B34E07"/>
    <w:rsid w:val="00C17EDD"/>
    <w:rsid w:val="00C50F43"/>
    <w:rsid w:val="00ED2E9C"/>
    <w:rsid w:val="00F34E11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4392E-6B9D-4A8F-8530-C34CCA3A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06D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A6"/>
  </w:style>
  <w:style w:type="paragraph" w:styleId="Footer">
    <w:name w:val="footer"/>
    <w:basedOn w:val="Normal"/>
    <w:link w:val="FooterChar"/>
    <w:uiPriority w:val="99"/>
    <w:unhideWhenUsed/>
    <w:rsid w:val="002E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A6"/>
  </w:style>
  <w:style w:type="paragraph" w:styleId="ListParagraph">
    <w:name w:val="List Paragraph"/>
    <w:basedOn w:val="Normal"/>
    <w:uiPriority w:val="34"/>
    <w:qFormat/>
    <w:rsid w:val="009A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FB1FFBE-EE38-4DCF-AE1F-A64C7A3D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Mochoruk, James</dc:creator>
  <cp:lastModifiedBy>James Naylor</cp:lastModifiedBy>
  <cp:revision>2</cp:revision>
  <cp:lastPrinted>2019-01-16T18:47:00Z</cp:lastPrinted>
  <dcterms:created xsi:type="dcterms:W3CDTF">2019-01-21T17:53:00Z</dcterms:created>
  <dcterms:modified xsi:type="dcterms:W3CDTF">2019-01-21T17:53:00Z</dcterms:modified>
</cp:coreProperties>
</file>