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5"/>
        <w:gridCol w:w="2601"/>
      </w:tblGrid>
      <w:tr w:rsidR="00362759" w:rsidRPr="00C91EF4" w14:paraId="49DAD952" w14:textId="77777777" w:rsidTr="006B79B7">
        <w:trPr>
          <w:trHeight w:val="235"/>
        </w:trPr>
        <w:tc>
          <w:tcPr>
            <w:tcW w:w="8296" w:type="dxa"/>
            <w:gridSpan w:val="2"/>
          </w:tcPr>
          <w:p w14:paraId="3F6CBEA7" w14:textId="77777777" w:rsidR="00362759" w:rsidRPr="00C91EF4" w:rsidRDefault="00A854A7" w:rsidP="006B79B7">
            <w:pPr>
              <w:rPr>
                <w:rFonts w:ascii="Times New Roman" w:eastAsiaTheme="minorEastAsia" w:hAnsi="Times New Roman" w:cs="Times New Roman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Cs w:val="24"/>
                <w:highlight w:val="yellow"/>
              </w:rPr>
              <w:t>2017~2018</w:t>
            </w:r>
            <w:r w:rsidR="00362759" w:rsidRPr="00C91EF4">
              <w:rPr>
                <w:rFonts w:ascii="Times New Roman" w:eastAsiaTheme="minorEastAsia" w:hAnsi="Times New Roman" w:cs="Times New Roman"/>
                <w:szCs w:val="24"/>
                <w:highlight w:val="yellow"/>
              </w:rPr>
              <w:t xml:space="preserve"> PSGSA committee members</w:t>
            </w:r>
            <w:r w:rsidR="007052B2" w:rsidRPr="00C91EF4">
              <w:rPr>
                <w:rFonts w:ascii="Times New Roman" w:eastAsiaTheme="minorEastAsia" w:hAnsi="Times New Roman" w:cs="Times New Roman"/>
                <w:szCs w:val="24"/>
                <w:highlight w:val="yellow"/>
              </w:rPr>
              <w:t xml:space="preserve"> -1</w:t>
            </w:r>
            <w:r w:rsidR="006B79B7">
              <w:rPr>
                <w:rFonts w:ascii="Times New Roman" w:eastAsiaTheme="minorEastAsia" w:hAnsi="Times New Roman" w:cs="Times New Roman"/>
                <w:szCs w:val="24"/>
                <w:highlight w:val="yellow"/>
              </w:rPr>
              <w:t xml:space="preserve">2 </w:t>
            </w:r>
            <w:r w:rsidR="007052B2" w:rsidRPr="00C91EF4">
              <w:rPr>
                <w:rFonts w:ascii="Times New Roman" w:eastAsiaTheme="minorEastAsia" w:hAnsi="Times New Roman" w:cs="Times New Roman"/>
                <w:szCs w:val="24"/>
                <w:highlight w:val="yellow"/>
              </w:rPr>
              <w:t>people</w:t>
            </w:r>
          </w:p>
        </w:tc>
      </w:tr>
      <w:tr w:rsidR="00DA3BF1" w:rsidRPr="00C91EF4" w14:paraId="1C382888" w14:textId="77777777" w:rsidTr="006B79B7">
        <w:trPr>
          <w:trHeight w:val="235"/>
        </w:trPr>
        <w:tc>
          <w:tcPr>
            <w:tcW w:w="5695" w:type="dxa"/>
          </w:tcPr>
          <w:p w14:paraId="6BCFF1A8" w14:textId="77777777" w:rsidR="00DA3BF1" w:rsidRPr="00C91EF4" w:rsidRDefault="00DA3BF1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C91EF4">
              <w:rPr>
                <w:rFonts w:ascii="Times New Roman" w:eastAsiaTheme="minorEastAsia" w:hAnsi="Times New Roman" w:cs="Times New Roman"/>
                <w:szCs w:val="24"/>
              </w:rPr>
              <w:t>President</w:t>
            </w:r>
            <w:r w:rsidR="00A854A7">
              <w:rPr>
                <w:rFonts w:ascii="Times New Roman" w:eastAsiaTheme="minorEastAsia" w:hAnsi="Times New Roman" w:cs="Times New Roman"/>
                <w:szCs w:val="24"/>
              </w:rPr>
              <w:t xml:space="preserve"> (1)</w:t>
            </w:r>
          </w:p>
        </w:tc>
        <w:tc>
          <w:tcPr>
            <w:tcW w:w="2601" w:type="dxa"/>
          </w:tcPr>
          <w:p w14:paraId="2376B631" w14:textId="77777777" w:rsidR="00DA3BF1" w:rsidRPr="00FD7B89" w:rsidRDefault="00DA3BF1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DA3BF1" w:rsidRPr="00C91EF4" w14:paraId="7C0F5FF5" w14:textId="77777777" w:rsidTr="006B79B7">
        <w:trPr>
          <w:trHeight w:val="225"/>
        </w:trPr>
        <w:tc>
          <w:tcPr>
            <w:tcW w:w="5695" w:type="dxa"/>
          </w:tcPr>
          <w:p w14:paraId="31779BC2" w14:textId="779E2DED" w:rsidR="00DA3BF1" w:rsidRPr="00C91EF4" w:rsidRDefault="00DA3BF1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C91EF4">
              <w:rPr>
                <w:rFonts w:ascii="Times New Roman" w:eastAsiaTheme="minorEastAsia" w:hAnsi="Times New Roman" w:cs="Times New Roman"/>
                <w:szCs w:val="24"/>
              </w:rPr>
              <w:t>Vice-President</w:t>
            </w:r>
            <w:r w:rsidR="00A854A7">
              <w:rPr>
                <w:rFonts w:ascii="Times New Roman" w:eastAsiaTheme="minorEastAsia" w:hAnsi="Times New Roman" w:cs="Times New Roman"/>
                <w:szCs w:val="24"/>
              </w:rPr>
              <w:t xml:space="preserve"> (2-internal &amp; ex</w:t>
            </w:r>
            <w:r w:rsidR="0041364B">
              <w:rPr>
                <w:rFonts w:ascii="Times New Roman" w:eastAsiaTheme="minorEastAsia" w:hAnsi="Times New Roman" w:cs="Times New Roman"/>
                <w:szCs w:val="24"/>
              </w:rPr>
              <w:t>t</w:t>
            </w:r>
            <w:r w:rsidR="00A854A7">
              <w:rPr>
                <w:rFonts w:ascii="Times New Roman" w:eastAsiaTheme="minorEastAsia" w:hAnsi="Times New Roman" w:cs="Times New Roman"/>
                <w:szCs w:val="24"/>
              </w:rPr>
              <w:t>ernal)</w:t>
            </w:r>
          </w:p>
        </w:tc>
        <w:tc>
          <w:tcPr>
            <w:tcW w:w="2601" w:type="dxa"/>
          </w:tcPr>
          <w:p w14:paraId="549F3DB6" w14:textId="77777777" w:rsidR="00DA3BF1" w:rsidRPr="00FD7B89" w:rsidRDefault="00DA3BF1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A854A7" w:rsidRPr="00C91EF4" w14:paraId="45EF1E95" w14:textId="77777777" w:rsidTr="006B79B7">
        <w:trPr>
          <w:trHeight w:val="245"/>
        </w:trPr>
        <w:tc>
          <w:tcPr>
            <w:tcW w:w="5695" w:type="dxa"/>
          </w:tcPr>
          <w:p w14:paraId="74E128F8" w14:textId="77777777" w:rsidR="00A854A7" w:rsidRPr="00C91EF4" w:rsidRDefault="00A854A7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A854A7">
              <w:rPr>
                <w:rFonts w:ascii="Times New Roman" w:eastAsiaTheme="minorEastAsia" w:hAnsi="Times New Roman" w:cs="Times New Roman"/>
                <w:szCs w:val="24"/>
              </w:rPr>
              <w:t>Secretary</w:t>
            </w:r>
            <w:r w:rsidR="006B79B7">
              <w:rPr>
                <w:rFonts w:ascii="Times New Roman" w:eastAsiaTheme="minorEastAsia" w:hAnsi="Times New Roman" w:cs="Times New Roman"/>
                <w:szCs w:val="24"/>
              </w:rPr>
              <w:t xml:space="preserve"> (1)</w:t>
            </w:r>
          </w:p>
        </w:tc>
        <w:tc>
          <w:tcPr>
            <w:tcW w:w="2601" w:type="dxa"/>
          </w:tcPr>
          <w:p w14:paraId="7CEDB2BE" w14:textId="77777777" w:rsidR="00A854A7" w:rsidRPr="00FD7B89" w:rsidRDefault="00A854A7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DA3BF1" w:rsidRPr="00C91EF4" w14:paraId="69F7390D" w14:textId="77777777" w:rsidTr="006B79B7">
        <w:trPr>
          <w:trHeight w:val="245"/>
        </w:trPr>
        <w:tc>
          <w:tcPr>
            <w:tcW w:w="5695" w:type="dxa"/>
          </w:tcPr>
          <w:p w14:paraId="017501D7" w14:textId="77777777" w:rsidR="00DA3BF1" w:rsidRPr="00C91EF4" w:rsidRDefault="00DA3BF1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C91EF4">
              <w:rPr>
                <w:rFonts w:ascii="Times New Roman" w:eastAsiaTheme="minorEastAsia" w:hAnsi="Times New Roman" w:cs="Times New Roman"/>
                <w:szCs w:val="24"/>
              </w:rPr>
              <w:t>Treasurer</w:t>
            </w:r>
            <w:r w:rsidR="00A854A7">
              <w:rPr>
                <w:rFonts w:ascii="Times New Roman" w:eastAsiaTheme="minorEastAsia" w:hAnsi="Times New Roman" w:cs="Times New Roman"/>
                <w:szCs w:val="24"/>
              </w:rPr>
              <w:t xml:space="preserve"> (1)</w:t>
            </w:r>
          </w:p>
        </w:tc>
        <w:tc>
          <w:tcPr>
            <w:tcW w:w="2601" w:type="dxa"/>
          </w:tcPr>
          <w:p w14:paraId="00D44211" w14:textId="77777777" w:rsidR="00DA3BF1" w:rsidRPr="00FD7B89" w:rsidRDefault="00DA3BF1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DA3BF1" w:rsidRPr="00C91EF4" w14:paraId="6715C818" w14:textId="77777777" w:rsidTr="006B79B7">
        <w:trPr>
          <w:trHeight w:val="245"/>
        </w:trPr>
        <w:tc>
          <w:tcPr>
            <w:tcW w:w="5695" w:type="dxa"/>
          </w:tcPr>
          <w:p w14:paraId="4C5499E0" w14:textId="77777777" w:rsidR="00DA3BF1" w:rsidRPr="00C91EF4" w:rsidRDefault="00573BCF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C91EF4">
              <w:rPr>
                <w:rFonts w:ascii="Times New Roman" w:eastAsiaTheme="minorEastAsia" w:hAnsi="Times New Roman" w:cs="Times New Roman"/>
                <w:szCs w:val="24"/>
              </w:rPr>
              <w:t>Social Director</w:t>
            </w:r>
            <w:r w:rsidR="00A854A7">
              <w:rPr>
                <w:rFonts w:ascii="Times New Roman" w:eastAsiaTheme="minorEastAsia" w:hAnsi="Times New Roman" w:cs="Times New Roman"/>
                <w:szCs w:val="24"/>
              </w:rPr>
              <w:t xml:space="preserve"> (2)</w:t>
            </w:r>
          </w:p>
        </w:tc>
        <w:tc>
          <w:tcPr>
            <w:tcW w:w="2601" w:type="dxa"/>
          </w:tcPr>
          <w:p w14:paraId="649FF20D" w14:textId="77777777" w:rsidR="00573BCF" w:rsidRPr="00FD7B89" w:rsidRDefault="00573BCF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573BCF" w:rsidRPr="00C91EF4" w14:paraId="0CAB9BDD" w14:textId="77777777" w:rsidTr="006B79B7">
        <w:trPr>
          <w:trHeight w:val="245"/>
        </w:trPr>
        <w:tc>
          <w:tcPr>
            <w:tcW w:w="5695" w:type="dxa"/>
          </w:tcPr>
          <w:p w14:paraId="49AA25B9" w14:textId="77777777" w:rsidR="00573BCF" w:rsidRPr="00C91EF4" w:rsidRDefault="00573BCF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C91EF4">
              <w:rPr>
                <w:rFonts w:ascii="Times New Roman" w:eastAsiaTheme="minorEastAsia" w:hAnsi="Times New Roman" w:cs="Times New Roman"/>
                <w:szCs w:val="24"/>
              </w:rPr>
              <w:t>Department of Plant Science Council Representative</w:t>
            </w:r>
            <w:r w:rsidR="006B79B7">
              <w:rPr>
                <w:rFonts w:ascii="Times New Roman" w:eastAsiaTheme="minorEastAsia" w:hAnsi="Times New Roman" w:cs="Times New Roman"/>
                <w:szCs w:val="24"/>
              </w:rPr>
              <w:t xml:space="preserve"> (2)</w:t>
            </w:r>
          </w:p>
        </w:tc>
        <w:tc>
          <w:tcPr>
            <w:tcW w:w="2601" w:type="dxa"/>
          </w:tcPr>
          <w:p w14:paraId="1F75FE5B" w14:textId="77777777" w:rsidR="00573BCF" w:rsidRPr="00FD7B89" w:rsidRDefault="00573BCF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573BCF" w:rsidRPr="00C91EF4" w14:paraId="7B0E8073" w14:textId="77777777" w:rsidTr="006B79B7">
        <w:trPr>
          <w:trHeight w:val="245"/>
        </w:trPr>
        <w:tc>
          <w:tcPr>
            <w:tcW w:w="5695" w:type="dxa"/>
          </w:tcPr>
          <w:p w14:paraId="2E87269B" w14:textId="77777777" w:rsidR="00573BCF" w:rsidRPr="00C91EF4" w:rsidRDefault="00573BCF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C91EF4">
              <w:rPr>
                <w:rFonts w:ascii="Times New Roman" w:eastAsiaTheme="minorEastAsia" w:hAnsi="Times New Roman" w:cs="Times New Roman"/>
                <w:szCs w:val="24"/>
              </w:rPr>
              <w:t>Advanced Plant Science Seminar Series Committee Representative</w:t>
            </w:r>
            <w:r w:rsidR="006B79B7">
              <w:rPr>
                <w:rFonts w:ascii="Times New Roman" w:eastAsiaTheme="minorEastAsia" w:hAnsi="Times New Roman" w:cs="Times New Roman"/>
                <w:szCs w:val="24"/>
              </w:rPr>
              <w:t xml:space="preserve"> (1)</w:t>
            </w:r>
          </w:p>
        </w:tc>
        <w:tc>
          <w:tcPr>
            <w:tcW w:w="2601" w:type="dxa"/>
          </w:tcPr>
          <w:p w14:paraId="11E0E06D" w14:textId="77777777" w:rsidR="00573BCF" w:rsidRPr="00FD7B89" w:rsidRDefault="00573BCF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573BCF" w:rsidRPr="00C91EF4" w14:paraId="033CA00E" w14:textId="77777777" w:rsidTr="006B79B7">
        <w:trPr>
          <w:trHeight w:val="245"/>
        </w:trPr>
        <w:tc>
          <w:tcPr>
            <w:tcW w:w="5695" w:type="dxa"/>
          </w:tcPr>
          <w:p w14:paraId="7662A739" w14:textId="77777777" w:rsidR="00330354" w:rsidRPr="00C91EF4" w:rsidRDefault="00573BCF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C91EF4">
              <w:rPr>
                <w:rFonts w:ascii="Times New Roman" w:eastAsiaTheme="minorEastAsia" w:hAnsi="Times New Roman" w:cs="Times New Roman"/>
                <w:szCs w:val="24"/>
              </w:rPr>
              <w:t>Graduate Student Association (GSA) Representative</w:t>
            </w:r>
            <w:r w:rsidR="006B79B7">
              <w:rPr>
                <w:rFonts w:ascii="Times New Roman" w:eastAsiaTheme="minorEastAsia" w:hAnsi="Times New Roman" w:cs="Times New Roman"/>
                <w:szCs w:val="24"/>
              </w:rPr>
              <w:t xml:space="preserve"> (2)</w:t>
            </w:r>
          </w:p>
        </w:tc>
        <w:tc>
          <w:tcPr>
            <w:tcW w:w="2601" w:type="dxa"/>
          </w:tcPr>
          <w:p w14:paraId="41B621D4" w14:textId="77777777" w:rsidR="00573BCF" w:rsidRPr="00FD7B89" w:rsidRDefault="00573BCF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</w:tbl>
    <w:p w14:paraId="47D4EAFD" w14:textId="77777777" w:rsidR="00DA3BF1" w:rsidRPr="00C91EF4" w:rsidRDefault="00DA3BF1" w:rsidP="002845FC">
      <w:pPr>
        <w:rPr>
          <w:rFonts w:ascii="Times New Roman" w:eastAsiaTheme="minorEastAsia" w:hAnsi="Times New Roman" w:cs="Times New Roman"/>
          <w:szCs w:val="24"/>
        </w:rPr>
      </w:pPr>
    </w:p>
    <w:p w14:paraId="4E47C4B4" w14:textId="228CADED" w:rsidR="002845FC" w:rsidRPr="00C91EF4" w:rsidRDefault="0041364B" w:rsidP="0041364B">
      <w:pPr>
        <w:outlineLvl w:val="0"/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  <w:highlight w:val="yellow"/>
        </w:rPr>
        <w:t>Responsibilit</w:t>
      </w:r>
      <w:r>
        <w:rPr>
          <w:rFonts w:ascii="Times New Roman" w:eastAsiaTheme="minorEastAsia" w:hAnsi="Times New Roman" w:cs="Times New Roman"/>
          <w:szCs w:val="24"/>
          <w:highlight w:val="yellow"/>
        </w:rPr>
        <w:t>ies</w:t>
      </w:r>
      <w:r w:rsidRPr="00C91EF4">
        <w:rPr>
          <w:rFonts w:ascii="Times New Roman" w:eastAsiaTheme="minorEastAsia" w:hAnsi="Times New Roman" w:cs="Times New Roman"/>
          <w:szCs w:val="24"/>
          <w:highlight w:val="yellow"/>
        </w:rPr>
        <w:t xml:space="preserve"> </w:t>
      </w:r>
      <w:r w:rsidR="00D740A0" w:rsidRPr="00C91EF4">
        <w:rPr>
          <w:rFonts w:ascii="Times New Roman" w:eastAsiaTheme="minorEastAsia" w:hAnsi="Times New Roman" w:cs="Times New Roman"/>
          <w:szCs w:val="24"/>
          <w:highlight w:val="yellow"/>
        </w:rPr>
        <w:t>of Position</w:t>
      </w:r>
    </w:p>
    <w:p w14:paraId="3252013D" w14:textId="77777777" w:rsidR="007C41D3" w:rsidRPr="00C91EF4" w:rsidRDefault="002845FC" w:rsidP="007C41D3">
      <w:pPr>
        <w:pStyle w:val="ListParagraph"/>
        <w:numPr>
          <w:ilvl w:val="0"/>
          <w:numId w:val="1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C91EF4">
        <w:rPr>
          <w:rFonts w:ascii="Times New Roman" w:eastAsiaTheme="minorEastAsia" w:hAnsi="Times New Roman" w:cs="Times New Roman"/>
          <w:b/>
          <w:szCs w:val="24"/>
        </w:rPr>
        <w:t>President (1)</w:t>
      </w:r>
    </w:p>
    <w:p w14:paraId="0F063E74" w14:textId="77777777" w:rsidR="007C41D3" w:rsidRPr="00C91EF4" w:rsidRDefault="002845FC" w:rsidP="002845FC">
      <w:pPr>
        <w:pStyle w:val="ListParagraph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Overall representative for Plant Science Graduate Student Association, responsible for holding meetings when required</w:t>
      </w:r>
    </w:p>
    <w:p w14:paraId="7D96B1F1" w14:textId="77777777" w:rsidR="007C41D3" w:rsidRPr="00C91EF4" w:rsidRDefault="002845FC" w:rsidP="007C41D3">
      <w:pPr>
        <w:pStyle w:val="ListParagraph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Liaison with all other departments</w:t>
      </w:r>
      <w:r w:rsidR="007C41D3" w:rsidRPr="00C91EF4">
        <w:rPr>
          <w:rFonts w:ascii="Times New Roman" w:eastAsiaTheme="minorEastAsia" w:hAnsi="Times New Roman" w:cs="Times New Roman"/>
          <w:szCs w:val="24"/>
        </w:rPr>
        <w:t xml:space="preserve"> (</w:t>
      </w:r>
      <w:r w:rsidRPr="00C91EF4">
        <w:rPr>
          <w:rFonts w:ascii="Times New Roman" w:eastAsiaTheme="minorEastAsia" w:hAnsi="Times New Roman" w:cs="Times New Roman"/>
          <w:szCs w:val="24"/>
        </w:rPr>
        <w:t>i.e. for faculty student events</w:t>
      </w:r>
      <w:r w:rsidR="007C41D3" w:rsidRPr="00C91EF4">
        <w:rPr>
          <w:rFonts w:ascii="Times New Roman" w:eastAsiaTheme="minorEastAsia" w:hAnsi="Times New Roman" w:cs="Times New Roman"/>
          <w:szCs w:val="24"/>
        </w:rPr>
        <w:t>)</w:t>
      </w:r>
    </w:p>
    <w:p w14:paraId="40E82F65" w14:textId="1A4158B4" w:rsidR="00D85F37" w:rsidRPr="00D85F37" w:rsidRDefault="00D85F37" w:rsidP="00D85F37">
      <w:pPr>
        <w:pStyle w:val="ListParagraph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 w:hint="eastAsia"/>
          <w:b/>
          <w:szCs w:val="24"/>
          <w:u w:val="single"/>
        </w:rPr>
      </w:pPr>
      <w:r w:rsidRPr="001B25F0">
        <w:rPr>
          <w:rFonts w:ascii="Times New Roman" w:eastAsiaTheme="minorEastAsia" w:hAnsi="Times New Roman" w:cs="Times New Roman"/>
          <w:b/>
          <w:szCs w:val="24"/>
          <w:u w:val="single"/>
        </w:rPr>
        <w:t xml:space="preserve">Organize </w:t>
      </w:r>
      <w:r>
        <w:rPr>
          <w:rFonts w:ascii="Times New Roman" w:eastAsiaTheme="minorEastAsia" w:hAnsi="Times New Roman" w:cs="Times New Roman"/>
          <w:b/>
          <w:szCs w:val="24"/>
          <w:u w:val="single"/>
        </w:rPr>
        <w:t>34</w:t>
      </w:r>
      <w:r w:rsidRPr="00B01174">
        <w:rPr>
          <w:rFonts w:ascii="Times New Roman" w:eastAsiaTheme="minorEastAsia" w:hAnsi="Times New Roman" w:cs="Times New Roman"/>
          <w:b/>
          <w:szCs w:val="24"/>
          <w:u w:val="single"/>
          <w:vertAlign w:val="superscript"/>
        </w:rPr>
        <w:t>th</w:t>
      </w:r>
      <w:r w:rsidRPr="001B25F0">
        <w:rPr>
          <w:rFonts w:ascii="Times New Roman" w:eastAsiaTheme="minorEastAsia" w:hAnsi="Times New Roman" w:cs="Times New Roman"/>
          <w:b/>
          <w:szCs w:val="24"/>
          <w:u w:val="single"/>
        </w:rPr>
        <w:t xml:space="preserve"> Plant Science Graduate Student Symposium</w:t>
      </w:r>
    </w:p>
    <w:p w14:paraId="19356789" w14:textId="00C65477" w:rsidR="007C41D3" w:rsidRPr="00C91EF4" w:rsidRDefault="002845FC" w:rsidP="002845FC">
      <w:pPr>
        <w:pStyle w:val="ListParagraph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Supervise all positions, ensuring proper responsibility is taken</w:t>
      </w:r>
      <w:r w:rsidR="007C41D3" w:rsidRPr="00C91EF4">
        <w:rPr>
          <w:rFonts w:ascii="Times New Roman" w:eastAsiaTheme="minorEastAsia" w:hAnsi="Times New Roman" w:cs="Times New Roman"/>
          <w:szCs w:val="24"/>
        </w:rPr>
        <w:t xml:space="preserve"> (</w:t>
      </w:r>
      <w:r w:rsidRPr="00C91EF4">
        <w:rPr>
          <w:rFonts w:ascii="Times New Roman" w:eastAsiaTheme="minorEastAsia" w:hAnsi="Times New Roman" w:cs="Times New Roman"/>
          <w:szCs w:val="24"/>
        </w:rPr>
        <w:t xml:space="preserve">i.e. ensure regular monthly activities are </w:t>
      </w:r>
      <w:r w:rsidR="0041364B">
        <w:rPr>
          <w:rFonts w:ascii="Times New Roman" w:eastAsiaTheme="minorEastAsia" w:hAnsi="Times New Roman" w:cs="Times New Roman"/>
          <w:szCs w:val="24"/>
        </w:rPr>
        <w:t>scheduled</w:t>
      </w:r>
      <w:r w:rsidRPr="00C91EF4">
        <w:rPr>
          <w:rFonts w:ascii="Times New Roman" w:eastAsiaTheme="minorEastAsia" w:hAnsi="Times New Roman" w:cs="Times New Roman"/>
          <w:szCs w:val="24"/>
        </w:rPr>
        <w:t xml:space="preserve">, </w:t>
      </w:r>
      <w:r w:rsidRPr="00013D74">
        <w:rPr>
          <w:rFonts w:ascii="Times New Roman" w:eastAsiaTheme="minorEastAsia" w:hAnsi="Times New Roman" w:cs="Times New Roman"/>
          <w:b/>
          <w:szCs w:val="24"/>
        </w:rPr>
        <w:t xml:space="preserve">including </w:t>
      </w:r>
      <w:r w:rsidR="00AA3353" w:rsidRPr="00013D74">
        <w:rPr>
          <w:rFonts w:ascii="Times New Roman" w:eastAsiaTheme="minorEastAsia" w:hAnsi="Times New Roman" w:cs="Times New Roman"/>
          <w:b/>
          <w:szCs w:val="24"/>
        </w:rPr>
        <w:t>Christmas party, Chinese New Year, D</w:t>
      </w:r>
      <w:r w:rsidRPr="00013D74">
        <w:rPr>
          <w:rFonts w:ascii="Times New Roman" w:eastAsiaTheme="minorEastAsia" w:hAnsi="Times New Roman" w:cs="Times New Roman"/>
          <w:b/>
          <w:szCs w:val="24"/>
        </w:rPr>
        <w:t xml:space="preserve">epartmental </w:t>
      </w:r>
      <w:r w:rsidR="00AA3353" w:rsidRPr="00013D74">
        <w:rPr>
          <w:rFonts w:ascii="Times New Roman" w:eastAsiaTheme="minorEastAsia" w:hAnsi="Times New Roman" w:cs="Times New Roman"/>
          <w:b/>
          <w:szCs w:val="24"/>
        </w:rPr>
        <w:t xml:space="preserve">Charity </w:t>
      </w:r>
      <w:r w:rsidRPr="00013D74">
        <w:rPr>
          <w:rFonts w:ascii="Times New Roman" w:eastAsiaTheme="minorEastAsia" w:hAnsi="Times New Roman" w:cs="Times New Roman"/>
          <w:b/>
          <w:szCs w:val="24"/>
        </w:rPr>
        <w:t>BBQ’s</w:t>
      </w:r>
      <w:r w:rsidR="007C41D3" w:rsidRPr="00C91EF4">
        <w:rPr>
          <w:rFonts w:ascii="Times New Roman" w:eastAsiaTheme="minorEastAsia" w:hAnsi="Times New Roman" w:cs="Times New Roman"/>
          <w:szCs w:val="24"/>
        </w:rPr>
        <w:t>)</w:t>
      </w:r>
    </w:p>
    <w:p w14:paraId="30D1A559" w14:textId="77777777" w:rsidR="007C41D3" w:rsidRPr="00C91EF4" w:rsidRDefault="002845FC" w:rsidP="002845FC">
      <w:pPr>
        <w:pStyle w:val="ListParagraph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Maintain student morale</w:t>
      </w:r>
      <w:bookmarkStart w:id="0" w:name="_GoBack"/>
      <w:bookmarkEnd w:id="0"/>
    </w:p>
    <w:p w14:paraId="75C1121C" w14:textId="77777777" w:rsidR="007C41D3" w:rsidRPr="00C91EF4" w:rsidRDefault="002845FC" w:rsidP="002845FC">
      <w:pPr>
        <w:pStyle w:val="ListParagraph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One of two persons with signing authority for PSGSA account</w:t>
      </w:r>
    </w:p>
    <w:p w14:paraId="667FF078" w14:textId="77777777" w:rsidR="002845FC" w:rsidRPr="001B25F0" w:rsidRDefault="002845FC" w:rsidP="0018439B">
      <w:pPr>
        <w:pStyle w:val="ListParagraph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1B25F0">
        <w:rPr>
          <w:rFonts w:ascii="Times New Roman" w:eastAsiaTheme="minorEastAsia" w:hAnsi="Times New Roman" w:cs="Times New Roman"/>
          <w:szCs w:val="24"/>
        </w:rPr>
        <w:t>Oversee all other new and unaccounted for responsibilities and delegate responsibility when needed</w:t>
      </w:r>
    </w:p>
    <w:p w14:paraId="55392893" w14:textId="77777777" w:rsidR="002845FC" w:rsidRPr="00C91EF4" w:rsidRDefault="002845FC" w:rsidP="002845FC">
      <w:pPr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0CD66858" w14:textId="49346051" w:rsidR="003B0348" w:rsidRPr="00C91EF4" w:rsidRDefault="002845FC" w:rsidP="003B0348">
      <w:pPr>
        <w:pStyle w:val="ListParagraph"/>
        <w:numPr>
          <w:ilvl w:val="0"/>
          <w:numId w:val="1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C91EF4">
        <w:rPr>
          <w:rFonts w:ascii="Times New Roman" w:eastAsiaTheme="minorEastAsia" w:hAnsi="Times New Roman" w:cs="Times New Roman"/>
          <w:b/>
          <w:szCs w:val="24"/>
        </w:rPr>
        <w:t>Vice-President (</w:t>
      </w:r>
      <w:r w:rsidR="00A854A7">
        <w:rPr>
          <w:rFonts w:ascii="Times New Roman" w:eastAsiaTheme="minorEastAsia" w:hAnsi="Times New Roman" w:cs="Times New Roman"/>
          <w:b/>
          <w:color w:val="000000" w:themeColor="text1"/>
          <w:szCs w:val="24"/>
        </w:rPr>
        <w:t>Internal</w:t>
      </w:r>
      <w:r w:rsidRPr="00C91EF4">
        <w:rPr>
          <w:rFonts w:ascii="Times New Roman" w:eastAsiaTheme="minorEastAsia" w:hAnsi="Times New Roman" w:cs="Times New Roman"/>
          <w:b/>
          <w:szCs w:val="24"/>
        </w:rPr>
        <w:t>)</w:t>
      </w:r>
      <w:r w:rsidR="00DD2312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="00DD2312">
        <w:rPr>
          <w:rFonts w:ascii="Times New Roman" w:hAnsi="Times New Roman" w:cs="Times New Roman"/>
          <w:b/>
          <w:szCs w:val="24"/>
        </w:rPr>
        <w:t>(1)</w:t>
      </w:r>
    </w:p>
    <w:p w14:paraId="186DC2C0" w14:textId="5ED78107" w:rsidR="003B0348" w:rsidRPr="00C91EF4" w:rsidRDefault="002845FC" w:rsidP="002845FC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 xml:space="preserve">Support president in </w:t>
      </w:r>
      <w:r w:rsidRPr="0075069B">
        <w:rPr>
          <w:rFonts w:ascii="Times New Roman" w:eastAsiaTheme="minorEastAsia" w:hAnsi="Times New Roman" w:cs="Times New Roman"/>
          <w:b/>
          <w:szCs w:val="24"/>
          <w:u w:val="single"/>
        </w:rPr>
        <w:t>all duties</w:t>
      </w:r>
      <w:r w:rsidR="001B25F0" w:rsidRPr="0075069B">
        <w:rPr>
          <w:rFonts w:ascii="Times New Roman" w:eastAsiaTheme="minorEastAsia" w:hAnsi="Times New Roman" w:cs="Times New Roman"/>
          <w:b/>
          <w:szCs w:val="24"/>
          <w:u w:val="single"/>
        </w:rPr>
        <w:t xml:space="preserve"> </w:t>
      </w:r>
      <w:r w:rsidR="0041364B" w:rsidRPr="0075069B">
        <w:rPr>
          <w:rFonts w:ascii="Times New Roman" w:eastAsiaTheme="minorEastAsia" w:hAnsi="Times New Roman" w:cs="Times New Roman"/>
          <w:b/>
          <w:szCs w:val="24"/>
          <w:u w:val="single"/>
        </w:rPr>
        <w:t xml:space="preserve">including </w:t>
      </w:r>
      <w:r w:rsidR="001B25F0" w:rsidRPr="0075069B">
        <w:rPr>
          <w:rFonts w:ascii="Times New Roman" w:eastAsiaTheme="minorEastAsia" w:hAnsi="Times New Roman" w:cs="Times New Roman"/>
          <w:b/>
          <w:szCs w:val="24"/>
          <w:u w:val="single"/>
        </w:rPr>
        <w:t>social events</w:t>
      </w:r>
      <w:r w:rsidR="00AA3353" w:rsidRPr="0075069B">
        <w:rPr>
          <w:rFonts w:ascii="Times New Roman" w:eastAsiaTheme="minorEastAsia" w:hAnsi="Times New Roman" w:cs="Times New Roman"/>
          <w:b/>
          <w:szCs w:val="24"/>
          <w:u w:val="single"/>
        </w:rPr>
        <w:t xml:space="preserve"> as well as assisting plant science departmental seminar </w:t>
      </w:r>
    </w:p>
    <w:p w14:paraId="57F4B859" w14:textId="695E3C95" w:rsidR="00D85F37" w:rsidRPr="00D85F37" w:rsidRDefault="003503E2" w:rsidP="002845FC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eastAsiaTheme="minorEastAsia" w:hAnsi="Times New Roman" w:cs="Times New Roman" w:hint="eastAsia"/>
          <w:b/>
          <w:szCs w:val="24"/>
        </w:rPr>
        <w:t>P</w:t>
      </w:r>
      <w:r w:rsidRPr="00D85F37">
        <w:rPr>
          <w:rFonts w:ascii="Times New Roman" w:eastAsiaTheme="minorEastAsia" w:hAnsi="Times New Roman" w:cs="Times New Roman" w:hint="eastAsia"/>
          <w:b/>
          <w:szCs w:val="24"/>
        </w:rPr>
        <w:t>otentia</w:t>
      </w:r>
      <w:r>
        <w:rPr>
          <w:rFonts w:ascii="Times New Roman" w:eastAsiaTheme="minorEastAsia" w:hAnsi="Times New Roman" w:cs="Times New Roman"/>
          <w:b/>
          <w:szCs w:val="24"/>
        </w:rPr>
        <w:t>lly o</w:t>
      </w:r>
      <w:r w:rsidR="00677D88">
        <w:rPr>
          <w:rFonts w:ascii="Times New Roman" w:eastAsiaTheme="minorEastAsia" w:hAnsi="Times New Roman" w:cs="Times New Roman" w:hint="eastAsia"/>
          <w:b/>
          <w:szCs w:val="24"/>
        </w:rPr>
        <w:t>rganize</w:t>
      </w:r>
      <w:r w:rsidR="00D85F37" w:rsidRPr="00D85F37">
        <w:rPr>
          <w:rFonts w:ascii="Times New Roman" w:eastAsiaTheme="minorEastAsia" w:hAnsi="Times New Roman" w:cs="Times New Roman" w:hint="eastAsia"/>
          <w:b/>
          <w:szCs w:val="24"/>
        </w:rPr>
        <w:t xml:space="preserve"> </w:t>
      </w:r>
      <w:r w:rsidR="00D85F37" w:rsidRPr="00D85F37">
        <w:rPr>
          <w:rFonts w:ascii="Times New Roman" w:eastAsiaTheme="minorEastAsia" w:hAnsi="Times New Roman" w:cs="Times New Roman"/>
          <w:b/>
          <w:szCs w:val="24"/>
        </w:rPr>
        <w:t xml:space="preserve">one </w:t>
      </w:r>
      <w:r w:rsidR="00D85F37" w:rsidRPr="00D85F37">
        <w:rPr>
          <w:rFonts w:ascii="Times New Roman" w:eastAsiaTheme="minorEastAsia" w:hAnsi="Times New Roman" w:cs="Times New Roman" w:hint="eastAsia"/>
          <w:b/>
          <w:szCs w:val="24"/>
        </w:rPr>
        <w:t xml:space="preserve">Graduate Student Workshop </w:t>
      </w:r>
      <w:r w:rsidR="00D85F37" w:rsidRPr="00D85F37">
        <w:rPr>
          <w:rFonts w:ascii="Times New Roman" w:eastAsiaTheme="minorEastAsia" w:hAnsi="Times New Roman" w:cs="Times New Roman"/>
          <w:b/>
          <w:szCs w:val="24"/>
        </w:rPr>
        <w:t>(1~2 days)</w:t>
      </w:r>
    </w:p>
    <w:p w14:paraId="45D4FDDE" w14:textId="77777777" w:rsidR="003B0348" w:rsidRPr="00C91EF4" w:rsidRDefault="002845FC" w:rsidP="002845FC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Responsible for making decisions and delegating when president is unavailable</w:t>
      </w:r>
    </w:p>
    <w:p w14:paraId="171BF761" w14:textId="77777777" w:rsidR="002845FC" w:rsidRDefault="002845FC" w:rsidP="002845FC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Support social director and help to delegate responsibilities for event planning</w:t>
      </w:r>
    </w:p>
    <w:p w14:paraId="26EE13E4" w14:textId="7C054013" w:rsidR="00A854A7" w:rsidRPr="00A854A7" w:rsidRDefault="00A854A7" w:rsidP="0041364B">
      <w:pPr>
        <w:ind w:firstLineChars="250" w:firstLine="602"/>
        <w:outlineLvl w:val="0"/>
        <w:rPr>
          <w:rFonts w:ascii="Times New Roman" w:eastAsiaTheme="minorEastAsia" w:hAnsi="Times New Roman" w:cs="Times New Roman"/>
          <w:b/>
          <w:szCs w:val="24"/>
        </w:rPr>
      </w:pPr>
      <w:r w:rsidRPr="00A854A7">
        <w:rPr>
          <w:rFonts w:ascii="Times New Roman" w:eastAsiaTheme="minorEastAsia" w:hAnsi="Times New Roman" w:cs="Times New Roman"/>
          <w:b/>
          <w:szCs w:val="24"/>
        </w:rPr>
        <w:t>Vice-President (</w:t>
      </w:r>
      <w:r>
        <w:rPr>
          <w:rFonts w:ascii="Times New Roman" w:eastAsiaTheme="minorEastAsia" w:hAnsi="Times New Roman" w:cs="Times New Roman"/>
          <w:b/>
          <w:color w:val="000000" w:themeColor="text1"/>
          <w:szCs w:val="24"/>
        </w:rPr>
        <w:t>External</w:t>
      </w:r>
      <w:r w:rsidRPr="00A854A7">
        <w:rPr>
          <w:rFonts w:ascii="Times New Roman" w:eastAsiaTheme="minorEastAsia" w:hAnsi="Times New Roman" w:cs="Times New Roman"/>
          <w:b/>
          <w:szCs w:val="24"/>
        </w:rPr>
        <w:t>)</w:t>
      </w:r>
      <w:r w:rsidR="00DD2312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="00DD2312">
        <w:rPr>
          <w:rFonts w:ascii="Times New Roman" w:hAnsi="Times New Roman" w:cs="Times New Roman"/>
          <w:b/>
          <w:szCs w:val="24"/>
        </w:rPr>
        <w:t>(1)</w:t>
      </w:r>
    </w:p>
    <w:p w14:paraId="167DC887" w14:textId="1AF0AFD4" w:rsidR="001B25F0" w:rsidRDefault="001B25F0" w:rsidP="001B25F0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/>
          <w:b/>
          <w:szCs w:val="24"/>
          <w:u w:val="single"/>
        </w:rPr>
      </w:pPr>
      <w:r w:rsidRPr="00C91EF4">
        <w:rPr>
          <w:rFonts w:ascii="Times New Roman" w:eastAsiaTheme="minorEastAsia" w:hAnsi="Times New Roman" w:cs="Times New Roman"/>
          <w:szCs w:val="24"/>
        </w:rPr>
        <w:t>Support president in all duties</w:t>
      </w:r>
      <w:r w:rsidR="00B01174">
        <w:rPr>
          <w:rFonts w:ascii="Times New Roman" w:eastAsiaTheme="minorEastAsia" w:hAnsi="Times New Roman" w:cs="Times New Roman"/>
          <w:szCs w:val="24"/>
        </w:rPr>
        <w:t xml:space="preserve"> related with 34</w:t>
      </w:r>
      <w:r w:rsidR="00B01174" w:rsidRPr="00B01174">
        <w:rPr>
          <w:rFonts w:ascii="Times New Roman" w:eastAsiaTheme="minorEastAsia" w:hAnsi="Times New Roman" w:cs="Times New Roman"/>
          <w:szCs w:val="24"/>
          <w:vertAlign w:val="superscript"/>
        </w:rPr>
        <w:t>th</w:t>
      </w:r>
      <w:r w:rsidR="00B01174">
        <w:rPr>
          <w:rFonts w:ascii="Times New Roman" w:eastAsiaTheme="minorEastAsia" w:hAnsi="Times New Roman" w:cs="Times New Roman"/>
          <w:szCs w:val="24"/>
        </w:rPr>
        <w:t xml:space="preserve"> Plant Science Graduate Student Sympposium (March 17</w:t>
      </w:r>
      <w:r w:rsidR="00B01174" w:rsidRPr="00B01174">
        <w:rPr>
          <w:rFonts w:ascii="Times New Roman" w:eastAsiaTheme="minorEastAsia" w:hAnsi="Times New Roman" w:cs="Times New Roman"/>
          <w:szCs w:val="24"/>
          <w:vertAlign w:val="superscript"/>
        </w:rPr>
        <w:t>th</w:t>
      </w:r>
      <w:r w:rsidR="00B01174">
        <w:rPr>
          <w:rFonts w:ascii="Times New Roman" w:eastAsiaTheme="minorEastAsia" w:hAnsi="Times New Roman" w:cs="Times New Roman"/>
          <w:szCs w:val="24"/>
        </w:rPr>
        <w:t xml:space="preserve"> -18</w:t>
      </w:r>
      <w:r w:rsidR="00B01174" w:rsidRPr="00B01174">
        <w:rPr>
          <w:rFonts w:ascii="Times New Roman" w:eastAsiaTheme="minorEastAsia" w:hAnsi="Times New Roman" w:cs="Times New Roman"/>
          <w:szCs w:val="24"/>
          <w:vertAlign w:val="superscript"/>
        </w:rPr>
        <w:t>th</w:t>
      </w:r>
      <w:r w:rsidR="00B01174">
        <w:rPr>
          <w:rFonts w:ascii="Times New Roman" w:eastAsiaTheme="minorEastAsia" w:hAnsi="Times New Roman" w:cs="Times New Roman"/>
          <w:szCs w:val="24"/>
        </w:rPr>
        <w:t>, 2018)</w:t>
      </w:r>
      <w:r w:rsidR="00AA3353">
        <w:rPr>
          <w:rFonts w:ascii="Times New Roman" w:eastAsiaTheme="minorEastAsia" w:hAnsi="Times New Roman" w:cs="Times New Roman"/>
          <w:szCs w:val="24"/>
        </w:rPr>
        <w:t xml:space="preserve">, </w:t>
      </w:r>
      <w:r w:rsidR="00AA3353" w:rsidRPr="0075069B">
        <w:rPr>
          <w:rFonts w:ascii="Times New Roman" w:eastAsiaTheme="minorEastAsia" w:hAnsi="Times New Roman" w:cs="Times New Roman"/>
          <w:b/>
          <w:szCs w:val="24"/>
          <w:u w:val="single"/>
        </w:rPr>
        <w:t>especially on support raising, kenote/panel speakers invitation, judges of oral presentation invitation etc.</w:t>
      </w:r>
    </w:p>
    <w:p w14:paraId="63ED42BF" w14:textId="51BD62BE" w:rsidR="00D85F37" w:rsidRPr="00D85F37" w:rsidRDefault="00D85F37" w:rsidP="00D85F37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 w:hint="eastAsia"/>
          <w:b/>
          <w:szCs w:val="24"/>
        </w:rPr>
      </w:pPr>
      <w:r>
        <w:rPr>
          <w:rFonts w:ascii="Times New Roman" w:eastAsiaTheme="minorEastAsia" w:hAnsi="Times New Roman" w:cs="Times New Roman"/>
          <w:b/>
          <w:szCs w:val="24"/>
        </w:rPr>
        <w:t xml:space="preserve">Assist in </w:t>
      </w:r>
      <w:r>
        <w:rPr>
          <w:rFonts w:ascii="Times New Roman" w:eastAsiaTheme="minorEastAsia" w:hAnsi="Times New Roman" w:cs="Times New Roman" w:hint="eastAsia"/>
          <w:b/>
          <w:szCs w:val="24"/>
        </w:rPr>
        <w:t>oganizing</w:t>
      </w:r>
      <w:r w:rsidRPr="00D85F37">
        <w:rPr>
          <w:rFonts w:ascii="Times New Roman" w:eastAsiaTheme="minorEastAsia" w:hAnsi="Times New Roman" w:cs="Times New Roman" w:hint="eastAsia"/>
          <w:b/>
          <w:szCs w:val="24"/>
        </w:rPr>
        <w:t xml:space="preserve"> </w:t>
      </w:r>
      <w:r w:rsidR="00677D88">
        <w:rPr>
          <w:rFonts w:ascii="Times New Roman" w:eastAsiaTheme="minorEastAsia" w:hAnsi="Times New Roman" w:cs="Times New Roman"/>
          <w:b/>
          <w:szCs w:val="24"/>
        </w:rPr>
        <w:t>the</w:t>
      </w:r>
      <w:r w:rsidRPr="00D85F37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Pr="00D85F37">
        <w:rPr>
          <w:rFonts w:ascii="Times New Roman" w:eastAsiaTheme="minorEastAsia" w:hAnsi="Times New Roman" w:cs="Times New Roman" w:hint="eastAsia"/>
          <w:b/>
          <w:szCs w:val="24"/>
        </w:rPr>
        <w:t>Graduate Student Workshop</w:t>
      </w:r>
    </w:p>
    <w:p w14:paraId="7282AD72" w14:textId="77777777" w:rsidR="001B25F0" w:rsidRPr="00C91EF4" w:rsidRDefault="001B25F0" w:rsidP="001B25F0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Responsible for making decisions and delegating when president is unavailable</w:t>
      </w:r>
    </w:p>
    <w:p w14:paraId="020F193B" w14:textId="056F462C" w:rsidR="00DC387E" w:rsidRPr="00857D70" w:rsidRDefault="001B25F0" w:rsidP="00857D70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 w:hint="eastAsia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Support social director and help to delegate responsibilities for event planning</w:t>
      </w:r>
    </w:p>
    <w:p w14:paraId="5528F23E" w14:textId="04BB6555" w:rsidR="00C91EF4" w:rsidRPr="00C91EF4" w:rsidRDefault="00A854A7" w:rsidP="00C91EF4">
      <w:pPr>
        <w:pStyle w:val="ListParagraph"/>
        <w:numPr>
          <w:ilvl w:val="0"/>
          <w:numId w:val="1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Secretary</w:t>
      </w:r>
      <w:r w:rsidR="00BD44B4" w:rsidRPr="00C91EF4">
        <w:rPr>
          <w:rFonts w:ascii="Times New Roman" w:hAnsi="Times New Roman" w:cs="Times New Roman"/>
          <w:b/>
          <w:szCs w:val="24"/>
        </w:rPr>
        <w:t xml:space="preserve"> </w:t>
      </w:r>
      <w:r w:rsidR="00DD2312">
        <w:rPr>
          <w:rFonts w:ascii="Times New Roman" w:hAnsi="Times New Roman" w:cs="Times New Roman"/>
          <w:b/>
          <w:szCs w:val="24"/>
        </w:rPr>
        <w:t>(1)</w:t>
      </w:r>
    </w:p>
    <w:p w14:paraId="1EE22332" w14:textId="11484FEA" w:rsidR="00C91EF4" w:rsidRPr="00C91EF4" w:rsidRDefault="00BD44B4" w:rsidP="00C91EF4">
      <w:pPr>
        <w:pStyle w:val="ListParagraph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Cs w:val="24"/>
        </w:rPr>
      </w:pPr>
      <w:r w:rsidRPr="00C91EF4">
        <w:rPr>
          <w:rFonts w:ascii="Times New Roman" w:hAnsi="Times New Roman" w:cs="Times New Roman"/>
          <w:szCs w:val="24"/>
        </w:rPr>
        <w:lastRenderedPageBreak/>
        <w:t>Take not</w:t>
      </w:r>
      <w:r w:rsidRPr="00C91EF4">
        <w:rPr>
          <w:rFonts w:ascii="Times New Roman" w:hAnsi="Times New Roman" w:cs="Times New Roman"/>
          <w:szCs w:val="24"/>
        </w:rPr>
        <w:t xml:space="preserve">es (minutes) at every PSGSA meeting and </w:t>
      </w:r>
      <w:r w:rsidR="0041364B">
        <w:rPr>
          <w:rFonts w:ascii="Times New Roman" w:hAnsi="Times New Roman" w:cs="Times New Roman"/>
          <w:szCs w:val="24"/>
        </w:rPr>
        <w:t>distribute</w:t>
      </w:r>
      <w:r w:rsidRPr="00C91EF4">
        <w:rPr>
          <w:rFonts w:ascii="Times New Roman" w:hAnsi="Times New Roman" w:cs="Times New Roman"/>
          <w:szCs w:val="24"/>
        </w:rPr>
        <w:t xml:space="preserve"> to PSGSA members following each meeting</w:t>
      </w:r>
    </w:p>
    <w:p w14:paraId="646CF381" w14:textId="7C25A977" w:rsidR="00C91EF4" w:rsidRPr="00C91EF4" w:rsidRDefault="00BD44B4" w:rsidP="00C91EF4">
      <w:pPr>
        <w:pStyle w:val="ListParagraph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Cs w:val="24"/>
        </w:rPr>
      </w:pPr>
      <w:r w:rsidRPr="00C91EF4">
        <w:rPr>
          <w:rFonts w:ascii="Times New Roman" w:hAnsi="Times New Roman" w:cs="Times New Roman"/>
          <w:szCs w:val="24"/>
        </w:rPr>
        <w:t>Work with President to prepare topics of discussion for each PSGSA meeting</w:t>
      </w:r>
      <w:r w:rsidR="0041364B">
        <w:rPr>
          <w:rFonts w:ascii="Times New Roman" w:hAnsi="Times New Roman" w:cs="Times New Roman"/>
          <w:szCs w:val="24"/>
        </w:rPr>
        <w:t xml:space="preserve"> and circulate to members prior to each meeting if necessary</w:t>
      </w:r>
    </w:p>
    <w:p w14:paraId="535643C9" w14:textId="1B32DC29" w:rsidR="00C91EF4" w:rsidRPr="00C91EF4" w:rsidRDefault="00BD44B4" w:rsidP="00C91EF4">
      <w:pPr>
        <w:pStyle w:val="ListParagraph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Cs w:val="24"/>
        </w:rPr>
      </w:pPr>
      <w:r w:rsidRPr="00C91EF4">
        <w:rPr>
          <w:rFonts w:ascii="Times New Roman" w:hAnsi="Times New Roman" w:cs="Times New Roman"/>
          <w:szCs w:val="24"/>
        </w:rPr>
        <w:t>Work with President to notify PSGSA members of meeting dates and times</w:t>
      </w:r>
    </w:p>
    <w:p w14:paraId="2F735435" w14:textId="77777777" w:rsidR="00C91EF4" w:rsidRPr="00C91EF4" w:rsidRDefault="00BD44B4" w:rsidP="00C91EF4">
      <w:pPr>
        <w:pStyle w:val="ListParagraph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Cs w:val="24"/>
        </w:rPr>
      </w:pPr>
      <w:r w:rsidRPr="00C91EF4">
        <w:rPr>
          <w:rFonts w:ascii="Times New Roman" w:hAnsi="Times New Roman" w:cs="Times New Roman"/>
          <w:szCs w:val="24"/>
        </w:rPr>
        <w:t xml:space="preserve">Aid PSGSA members in </w:t>
      </w:r>
      <w:r w:rsidR="00C91EF4">
        <w:rPr>
          <w:rFonts w:ascii="Times New Roman" w:hAnsi="Times New Roman" w:cs="Times New Roman"/>
          <w:szCs w:val="24"/>
        </w:rPr>
        <w:t>organization and record keeping</w:t>
      </w:r>
    </w:p>
    <w:p w14:paraId="76723517" w14:textId="77777777" w:rsidR="00BD44B4" w:rsidRPr="00C91EF4" w:rsidRDefault="00BD44B4" w:rsidP="00C91EF4">
      <w:pPr>
        <w:pStyle w:val="ListParagraph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Cs w:val="24"/>
        </w:rPr>
      </w:pPr>
      <w:r w:rsidRPr="00C91EF4">
        <w:rPr>
          <w:rFonts w:ascii="Times New Roman" w:hAnsi="Times New Roman" w:cs="Times New Roman"/>
          <w:szCs w:val="24"/>
        </w:rPr>
        <w:t>Aid President and Social Directors with sending emails and preparing posters, when necessary</w:t>
      </w:r>
    </w:p>
    <w:p w14:paraId="72BC0623" w14:textId="77777777" w:rsidR="00BD44B4" w:rsidRPr="00C91EF4" w:rsidRDefault="00BD44B4" w:rsidP="002845FC">
      <w:pPr>
        <w:rPr>
          <w:rFonts w:ascii="Times New Roman" w:eastAsiaTheme="minorEastAsia" w:hAnsi="Times New Roman" w:cs="Times New Roman"/>
          <w:szCs w:val="24"/>
          <w:lang w:val="en-CA"/>
        </w:rPr>
      </w:pPr>
    </w:p>
    <w:p w14:paraId="32446DE4" w14:textId="77777777" w:rsidR="002845FC" w:rsidRPr="00C3361B" w:rsidRDefault="00BD44B4" w:rsidP="002845FC">
      <w:pPr>
        <w:rPr>
          <w:rFonts w:ascii="Times New Roman" w:eastAsiaTheme="minorEastAsia" w:hAnsi="Times New Roman" w:cs="Times New Roman"/>
          <w:b/>
          <w:szCs w:val="24"/>
        </w:rPr>
      </w:pPr>
      <w:r w:rsidRPr="00C3361B">
        <w:rPr>
          <w:rFonts w:ascii="Times New Roman" w:eastAsiaTheme="minorEastAsia" w:hAnsi="Times New Roman" w:cs="Times New Roman"/>
          <w:b/>
          <w:szCs w:val="24"/>
        </w:rPr>
        <w:t>4</w:t>
      </w:r>
      <w:r w:rsidR="002845FC" w:rsidRPr="00C3361B">
        <w:rPr>
          <w:rFonts w:ascii="Times New Roman" w:eastAsiaTheme="minorEastAsia" w:hAnsi="Times New Roman" w:cs="Times New Roman"/>
          <w:b/>
          <w:szCs w:val="24"/>
        </w:rPr>
        <w:t>.   Treasurer (1)</w:t>
      </w:r>
    </w:p>
    <w:p w14:paraId="45DFF0F7" w14:textId="77777777" w:rsidR="00C3361B" w:rsidRDefault="002845FC" w:rsidP="002845FC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Maintain small level of petty cash on-hand</w:t>
      </w:r>
    </w:p>
    <w:p w14:paraId="3B2C06D4" w14:textId="77777777" w:rsidR="00C3361B" w:rsidRDefault="002845FC" w:rsidP="002845FC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Review all expenditures</w:t>
      </w:r>
    </w:p>
    <w:p w14:paraId="230EB75A" w14:textId="1220970A" w:rsidR="00C3361B" w:rsidRPr="00665AE8" w:rsidRDefault="002845FC" w:rsidP="00665AE8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 w:hint="eastAsia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Balance cheque-book</w:t>
      </w:r>
      <w:r w:rsidR="00665AE8">
        <w:rPr>
          <w:rFonts w:ascii="Times New Roman" w:eastAsiaTheme="minorEastAsia" w:hAnsi="Times New Roman" w:cs="Times New Roman"/>
          <w:szCs w:val="24"/>
        </w:rPr>
        <w:t xml:space="preserve"> &amp; </w:t>
      </w:r>
      <w:r w:rsidR="00665AE8" w:rsidRPr="00C3361B">
        <w:rPr>
          <w:rFonts w:ascii="Times New Roman" w:eastAsiaTheme="minorEastAsia" w:hAnsi="Times New Roman" w:cs="Times New Roman"/>
          <w:szCs w:val="24"/>
        </w:rPr>
        <w:t>Keeper of the cash box</w:t>
      </w:r>
    </w:p>
    <w:p w14:paraId="069CC45A" w14:textId="77777777" w:rsidR="00C3361B" w:rsidRDefault="002845FC" w:rsidP="002845FC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Deposit all monies taken in (CIBC Fort Richmond)</w:t>
      </w:r>
    </w:p>
    <w:p w14:paraId="47255D34" w14:textId="77777777" w:rsidR="00C3361B" w:rsidRDefault="002845FC" w:rsidP="002845FC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One of two persons with signing authority for PSGSA account</w:t>
      </w:r>
    </w:p>
    <w:p w14:paraId="7F7569AE" w14:textId="77777777" w:rsidR="00C3361B" w:rsidRDefault="002845FC" w:rsidP="002845FC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Fill-out and send in semi-annual GSA Grant Application form</w:t>
      </w:r>
    </w:p>
    <w:p w14:paraId="56643797" w14:textId="77777777" w:rsidR="00C3361B" w:rsidRDefault="002845FC" w:rsidP="002845FC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Maintain detailed log book of PSGSA account expenditures and deposits</w:t>
      </w:r>
    </w:p>
    <w:p w14:paraId="5DB56D9A" w14:textId="77777777" w:rsidR="002845FC" w:rsidRPr="00C3361B" w:rsidRDefault="002845FC" w:rsidP="002845FC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Provide account summary at meetings when needed</w:t>
      </w:r>
    </w:p>
    <w:p w14:paraId="143A8D4E" w14:textId="77777777" w:rsidR="002845FC" w:rsidRPr="00C91EF4" w:rsidRDefault="002845FC" w:rsidP="002845FC">
      <w:pPr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254BB371" w14:textId="1A5E01BA" w:rsidR="002845FC" w:rsidRPr="002D3971" w:rsidRDefault="00BD44B4" w:rsidP="002845FC">
      <w:pPr>
        <w:rPr>
          <w:rFonts w:ascii="Times New Roman" w:eastAsiaTheme="minorEastAsia" w:hAnsi="Times New Roman" w:cs="Times New Roman"/>
          <w:b/>
          <w:szCs w:val="24"/>
        </w:rPr>
      </w:pPr>
      <w:r w:rsidRPr="002D3971">
        <w:rPr>
          <w:rFonts w:ascii="Times New Roman" w:eastAsiaTheme="minorEastAsia" w:hAnsi="Times New Roman" w:cs="Times New Roman"/>
          <w:b/>
          <w:szCs w:val="24"/>
        </w:rPr>
        <w:t>5</w:t>
      </w:r>
      <w:r w:rsidR="00067DC1">
        <w:rPr>
          <w:rFonts w:ascii="Times New Roman" w:eastAsiaTheme="minorEastAsia" w:hAnsi="Times New Roman" w:cs="Times New Roman"/>
          <w:b/>
          <w:szCs w:val="24"/>
        </w:rPr>
        <w:t>.   Social Director (</w:t>
      </w:r>
      <w:r w:rsidR="00C3361B" w:rsidRPr="002D3971">
        <w:rPr>
          <w:rFonts w:ascii="Times New Roman" w:eastAsiaTheme="minorEastAsia" w:hAnsi="Times New Roman" w:cs="Times New Roman"/>
          <w:b/>
          <w:szCs w:val="24"/>
        </w:rPr>
        <w:t>3</w:t>
      </w:r>
      <w:r w:rsidR="002845FC" w:rsidRPr="002D3971">
        <w:rPr>
          <w:rFonts w:ascii="Times New Roman" w:eastAsiaTheme="minorEastAsia" w:hAnsi="Times New Roman" w:cs="Times New Roman"/>
          <w:b/>
          <w:szCs w:val="24"/>
        </w:rPr>
        <w:t>)</w:t>
      </w:r>
    </w:p>
    <w:p w14:paraId="642FC22D" w14:textId="77777777" w:rsidR="00D35BD2" w:rsidRDefault="002845FC" w:rsidP="002845FC">
      <w:pPr>
        <w:pStyle w:val="ListParagraph"/>
        <w:numPr>
          <w:ilvl w:val="0"/>
          <w:numId w:val="9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2D3971">
        <w:rPr>
          <w:rFonts w:ascii="Times New Roman" w:eastAsiaTheme="minorEastAsia" w:hAnsi="Times New Roman" w:cs="Times New Roman"/>
          <w:szCs w:val="24"/>
        </w:rPr>
        <w:t>Head up the planning of graduate student/ departmental activities with support of entire council (BBQ, pub nights, potluck, movies, etc.)</w:t>
      </w:r>
    </w:p>
    <w:p w14:paraId="1739272B" w14:textId="77777777" w:rsidR="00D35BD2" w:rsidRDefault="002845FC" w:rsidP="002845FC">
      <w:pPr>
        <w:pStyle w:val="ListParagraph"/>
        <w:numPr>
          <w:ilvl w:val="0"/>
          <w:numId w:val="9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Responsible for sending emails and providing signs/posters for</w:t>
      </w:r>
      <w:r w:rsidR="00D35BD2">
        <w:rPr>
          <w:rFonts w:ascii="Times New Roman" w:eastAsiaTheme="minorEastAsia" w:hAnsi="Times New Roman" w:cs="Times New Roman"/>
          <w:szCs w:val="24"/>
        </w:rPr>
        <w:t xml:space="preserve"> student and departmental events</w:t>
      </w:r>
    </w:p>
    <w:p w14:paraId="06A068E7" w14:textId="77777777" w:rsidR="00D35BD2" w:rsidRDefault="002845FC" w:rsidP="002845FC">
      <w:pPr>
        <w:pStyle w:val="ListParagraph"/>
        <w:numPr>
          <w:ilvl w:val="0"/>
          <w:numId w:val="9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 xml:space="preserve">Provide tickets and coordinate ticket </w:t>
      </w:r>
      <w:r w:rsidR="00D35BD2">
        <w:rPr>
          <w:rFonts w:ascii="Times New Roman" w:eastAsiaTheme="minorEastAsia" w:hAnsi="Times New Roman" w:cs="Times New Roman"/>
          <w:szCs w:val="24"/>
        </w:rPr>
        <w:t>sales for events</w:t>
      </w:r>
    </w:p>
    <w:p w14:paraId="52E515F2" w14:textId="77777777" w:rsidR="00D35BD2" w:rsidRDefault="002845FC" w:rsidP="002845FC">
      <w:pPr>
        <w:pStyle w:val="ListParagraph"/>
        <w:numPr>
          <w:ilvl w:val="0"/>
          <w:numId w:val="9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Provide student input and opinions on events</w:t>
      </w:r>
    </w:p>
    <w:p w14:paraId="3987CF50" w14:textId="6EEF4BA5" w:rsidR="002845FC" w:rsidRPr="00D35BD2" w:rsidRDefault="002845FC" w:rsidP="002845FC">
      <w:pPr>
        <w:pStyle w:val="ListParagraph"/>
        <w:numPr>
          <w:ilvl w:val="0"/>
          <w:numId w:val="9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Major role in planning and coordinating for the Plant Science Graduate Student Symposium when it is hel</w:t>
      </w:r>
      <w:ins w:id="1" w:author="Microsoft Office User" w:date="2017-09-08T12:24:00Z">
        <w:r w:rsidR="0041364B">
          <w:rPr>
            <w:rFonts w:ascii="Times New Roman" w:eastAsiaTheme="minorEastAsia" w:hAnsi="Times New Roman" w:cs="Times New Roman"/>
            <w:szCs w:val="24"/>
          </w:rPr>
          <w:t>d</w:t>
        </w:r>
      </w:ins>
      <w:del w:id="2" w:author="Microsoft Office User" w:date="2017-09-08T12:24:00Z">
        <w:r w:rsidRPr="00D35BD2" w:rsidDel="0041364B">
          <w:rPr>
            <w:rFonts w:ascii="Times New Roman" w:eastAsiaTheme="minorEastAsia" w:hAnsi="Times New Roman" w:cs="Times New Roman"/>
            <w:szCs w:val="24"/>
          </w:rPr>
          <w:delText>p</w:delText>
        </w:r>
      </w:del>
      <w:r w:rsidRPr="00D35BD2">
        <w:rPr>
          <w:rFonts w:ascii="Times New Roman" w:eastAsiaTheme="minorEastAsia" w:hAnsi="Times New Roman" w:cs="Times New Roman"/>
          <w:szCs w:val="24"/>
        </w:rPr>
        <w:t xml:space="preserve"> at the University of Manitoba (next one: 2018)</w:t>
      </w:r>
    </w:p>
    <w:p w14:paraId="2A290735" w14:textId="77777777" w:rsidR="00BD44B4" w:rsidRPr="00C91EF4" w:rsidRDefault="00BD44B4" w:rsidP="002845FC">
      <w:pPr>
        <w:rPr>
          <w:rFonts w:ascii="Times New Roman" w:eastAsiaTheme="minorEastAsia" w:hAnsi="Times New Roman" w:cs="Times New Roman"/>
          <w:szCs w:val="24"/>
        </w:rPr>
      </w:pPr>
    </w:p>
    <w:p w14:paraId="03063940" w14:textId="77777777" w:rsidR="002845FC" w:rsidRPr="00C91EF4" w:rsidRDefault="00BD44B4" w:rsidP="002845FC">
      <w:pPr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6</w:t>
      </w:r>
      <w:r w:rsidR="002845FC" w:rsidRPr="00C91EF4">
        <w:rPr>
          <w:rFonts w:ascii="Times New Roman" w:eastAsiaTheme="minorEastAsia" w:hAnsi="Times New Roman" w:cs="Times New Roman"/>
          <w:szCs w:val="24"/>
        </w:rPr>
        <w:t>.</w:t>
      </w:r>
      <w:r w:rsidR="002845FC" w:rsidRPr="00D35BD2">
        <w:rPr>
          <w:rFonts w:ascii="Times New Roman" w:eastAsiaTheme="minorEastAsia" w:hAnsi="Times New Roman" w:cs="Times New Roman"/>
          <w:b/>
          <w:szCs w:val="24"/>
        </w:rPr>
        <w:t xml:space="preserve">   Department of Plant Science Council Representative (</w:t>
      </w:r>
      <w:r w:rsidR="00D740A0" w:rsidRPr="00D35BD2">
        <w:rPr>
          <w:rFonts w:ascii="Times New Roman" w:eastAsiaTheme="minorEastAsia" w:hAnsi="Times New Roman" w:cs="Times New Roman"/>
          <w:b/>
          <w:szCs w:val="24"/>
        </w:rPr>
        <w:t>2</w:t>
      </w:r>
      <w:r w:rsidR="002845FC" w:rsidRPr="00D35BD2">
        <w:rPr>
          <w:rFonts w:ascii="Times New Roman" w:eastAsiaTheme="minorEastAsia" w:hAnsi="Times New Roman" w:cs="Times New Roman"/>
          <w:b/>
          <w:szCs w:val="24"/>
        </w:rPr>
        <w:t>) - 1 meeting/ month</w:t>
      </w:r>
    </w:p>
    <w:p w14:paraId="20CEFA2F" w14:textId="77777777" w:rsidR="00D35BD2" w:rsidRDefault="002845FC" w:rsidP="002845FC">
      <w:pPr>
        <w:pStyle w:val="ListParagraph"/>
        <w:numPr>
          <w:ilvl w:val="0"/>
          <w:numId w:val="10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Attend all departmental meetings</w:t>
      </w:r>
    </w:p>
    <w:p w14:paraId="3F609DD1" w14:textId="77777777" w:rsidR="00D35BD2" w:rsidRDefault="002845FC" w:rsidP="002845FC">
      <w:pPr>
        <w:pStyle w:val="ListParagraph"/>
        <w:numPr>
          <w:ilvl w:val="0"/>
          <w:numId w:val="10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Present student input</w:t>
      </w:r>
    </w:p>
    <w:p w14:paraId="78932301" w14:textId="77777777" w:rsidR="002845FC" w:rsidRPr="00D35BD2" w:rsidRDefault="002845FC" w:rsidP="002845FC">
      <w:pPr>
        <w:pStyle w:val="ListParagraph"/>
        <w:numPr>
          <w:ilvl w:val="0"/>
          <w:numId w:val="10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Keep committee and students informed of general issues</w:t>
      </w:r>
    </w:p>
    <w:p w14:paraId="3FB2D387" w14:textId="77777777" w:rsidR="002845FC" w:rsidRPr="00C91EF4" w:rsidRDefault="002845FC" w:rsidP="002845FC">
      <w:pPr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4A69A6C0" w14:textId="77777777" w:rsidR="00D35BD2" w:rsidRDefault="00BD44B4" w:rsidP="002845FC">
      <w:pPr>
        <w:rPr>
          <w:rFonts w:ascii="Times New Roman" w:eastAsiaTheme="minorEastAsia" w:hAnsi="Times New Roman" w:cs="Times New Roman"/>
          <w:b/>
          <w:szCs w:val="24"/>
        </w:rPr>
      </w:pPr>
      <w:r w:rsidRPr="00D35BD2">
        <w:rPr>
          <w:rFonts w:ascii="Times New Roman" w:eastAsiaTheme="minorEastAsia" w:hAnsi="Times New Roman" w:cs="Times New Roman"/>
          <w:b/>
          <w:szCs w:val="24"/>
        </w:rPr>
        <w:t>7</w:t>
      </w:r>
      <w:r w:rsidR="002845FC" w:rsidRPr="00D35BD2">
        <w:rPr>
          <w:rFonts w:ascii="Times New Roman" w:eastAsiaTheme="minorEastAsia" w:hAnsi="Times New Roman" w:cs="Times New Roman"/>
          <w:b/>
          <w:szCs w:val="24"/>
        </w:rPr>
        <w:t>.   Advanced Plant Science Seminar Series Com</w:t>
      </w:r>
      <w:r w:rsidR="002845FC" w:rsidRPr="00D35BD2">
        <w:rPr>
          <w:rFonts w:ascii="Times New Roman" w:eastAsiaTheme="minorEastAsia" w:hAnsi="Times New Roman" w:cs="Times New Roman"/>
          <w:b/>
          <w:szCs w:val="24"/>
        </w:rPr>
        <w:t>mittee Representative (1) - meetings TBA</w:t>
      </w:r>
    </w:p>
    <w:p w14:paraId="522F033E" w14:textId="612F0F5C" w:rsidR="00D35BD2" w:rsidRPr="00D35BD2" w:rsidRDefault="00D35BD2" w:rsidP="002845FC">
      <w:pPr>
        <w:pStyle w:val="ListParagraph"/>
        <w:numPr>
          <w:ilvl w:val="0"/>
          <w:numId w:val="11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 w:hint="eastAsia"/>
          <w:szCs w:val="24"/>
        </w:rPr>
        <w:t xml:space="preserve">MUST </w:t>
      </w:r>
      <w:r w:rsidRPr="00D35BD2">
        <w:rPr>
          <w:rFonts w:ascii="Times New Roman" w:eastAsiaTheme="minorEastAsia" w:hAnsi="Times New Roman" w:cs="Times New Roman"/>
          <w:szCs w:val="24"/>
        </w:rPr>
        <w:t xml:space="preserve">ACITIVATELY CONTACT Plant Science Department Seminar Committees (especially </w:t>
      </w:r>
      <w:r w:rsidR="0041364B">
        <w:rPr>
          <w:rFonts w:ascii="Times New Roman" w:eastAsiaTheme="minorEastAsia" w:hAnsi="Times New Roman" w:cs="Times New Roman"/>
          <w:szCs w:val="24"/>
        </w:rPr>
        <w:t xml:space="preserve">to </w:t>
      </w:r>
      <w:r w:rsidRPr="00D35BD2">
        <w:rPr>
          <w:rFonts w:ascii="Times New Roman" w:eastAsiaTheme="minorEastAsia" w:hAnsi="Times New Roman" w:cs="Times New Roman"/>
          <w:szCs w:val="24"/>
        </w:rPr>
        <w:t xml:space="preserve">make sure the chair </w:t>
      </w:r>
      <w:r w:rsidR="0041364B" w:rsidRPr="00D35BD2">
        <w:rPr>
          <w:rFonts w:ascii="Times New Roman" w:eastAsiaTheme="minorEastAsia" w:hAnsi="Times New Roman" w:cs="Times New Roman"/>
          <w:szCs w:val="24"/>
        </w:rPr>
        <w:t>ha</w:t>
      </w:r>
      <w:r w:rsidR="0041364B">
        <w:rPr>
          <w:rFonts w:ascii="Times New Roman" w:eastAsiaTheme="minorEastAsia" w:hAnsi="Times New Roman" w:cs="Times New Roman"/>
          <w:szCs w:val="24"/>
        </w:rPr>
        <w:t>s</w:t>
      </w:r>
      <w:r w:rsidR="0041364B" w:rsidRPr="00D35BD2">
        <w:rPr>
          <w:rFonts w:ascii="Times New Roman" w:eastAsiaTheme="minorEastAsia" w:hAnsi="Times New Roman" w:cs="Times New Roman"/>
          <w:szCs w:val="24"/>
        </w:rPr>
        <w:t xml:space="preserve"> </w:t>
      </w:r>
      <w:r w:rsidRPr="00D35BD2">
        <w:rPr>
          <w:rFonts w:ascii="Times New Roman" w:eastAsiaTheme="minorEastAsia" w:hAnsi="Times New Roman" w:cs="Times New Roman"/>
          <w:szCs w:val="24"/>
        </w:rPr>
        <w:t>the plan</w:t>
      </w:r>
      <w:r w:rsidR="0041364B">
        <w:rPr>
          <w:rFonts w:ascii="Times New Roman" w:eastAsiaTheme="minorEastAsia" w:hAnsi="Times New Roman" w:cs="Times New Roman"/>
          <w:szCs w:val="24"/>
        </w:rPr>
        <w:t>ning</w:t>
      </w:r>
      <w:r w:rsidRPr="00D35BD2">
        <w:rPr>
          <w:rFonts w:ascii="Times New Roman" w:eastAsiaTheme="minorEastAsia" w:hAnsi="Times New Roman" w:cs="Times New Roman"/>
          <w:szCs w:val="24"/>
        </w:rPr>
        <w:t xml:space="preserve"> meeting in early summer)</w:t>
      </w:r>
    </w:p>
    <w:p w14:paraId="709C4626" w14:textId="77777777" w:rsidR="00D35BD2" w:rsidRPr="00D35BD2" w:rsidRDefault="002845FC" w:rsidP="002845FC">
      <w:pPr>
        <w:pStyle w:val="ListParagraph"/>
        <w:numPr>
          <w:ilvl w:val="0"/>
          <w:numId w:val="11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Attend all committee meetings</w:t>
      </w:r>
    </w:p>
    <w:p w14:paraId="363C1DD6" w14:textId="77777777" w:rsidR="00D35BD2" w:rsidRPr="00D35BD2" w:rsidRDefault="002845FC" w:rsidP="002845FC">
      <w:pPr>
        <w:pStyle w:val="ListParagraph"/>
        <w:numPr>
          <w:ilvl w:val="0"/>
          <w:numId w:val="11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Present student input for potential invited speakers and seminar topics</w:t>
      </w:r>
    </w:p>
    <w:p w14:paraId="3C34E95B" w14:textId="3B722705" w:rsidR="002845FC" w:rsidRPr="00665AE8" w:rsidRDefault="002845FC" w:rsidP="002845FC">
      <w:pPr>
        <w:pStyle w:val="ListParagraph"/>
        <w:numPr>
          <w:ilvl w:val="0"/>
          <w:numId w:val="11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Ensure graduate student participation</w:t>
      </w:r>
    </w:p>
    <w:p w14:paraId="54E9298A" w14:textId="77777777" w:rsidR="002845FC" w:rsidRPr="00C91EF4" w:rsidRDefault="00BD44B4" w:rsidP="002845FC">
      <w:pPr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8</w:t>
      </w:r>
      <w:r w:rsidR="002845FC" w:rsidRPr="00C91EF4">
        <w:rPr>
          <w:rFonts w:ascii="Times New Roman" w:eastAsiaTheme="minorEastAsia" w:hAnsi="Times New Roman" w:cs="Times New Roman"/>
          <w:szCs w:val="24"/>
        </w:rPr>
        <w:t xml:space="preserve">.  </w:t>
      </w:r>
      <w:r w:rsidR="002845FC" w:rsidRPr="00A02992">
        <w:rPr>
          <w:rFonts w:ascii="Times New Roman" w:eastAsiaTheme="minorEastAsia" w:hAnsi="Times New Roman" w:cs="Times New Roman"/>
          <w:b/>
          <w:szCs w:val="24"/>
        </w:rPr>
        <w:t xml:space="preserve"> Graduate Student Association (GSA) Representative (</w:t>
      </w:r>
      <w:r w:rsidR="00D740A0" w:rsidRPr="00A02992">
        <w:rPr>
          <w:rFonts w:ascii="Times New Roman" w:eastAsiaTheme="minorEastAsia" w:hAnsi="Times New Roman" w:cs="Times New Roman"/>
          <w:b/>
          <w:szCs w:val="24"/>
        </w:rPr>
        <w:t>2</w:t>
      </w:r>
      <w:r w:rsidR="002845FC" w:rsidRPr="00A02992">
        <w:rPr>
          <w:rFonts w:ascii="Times New Roman" w:eastAsiaTheme="minorEastAsia" w:hAnsi="Times New Roman" w:cs="Times New Roman"/>
          <w:b/>
          <w:szCs w:val="24"/>
        </w:rPr>
        <w:t>) - 1 meeting/ month</w:t>
      </w:r>
    </w:p>
    <w:p w14:paraId="0FEB790A" w14:textId="77777777" w:rsidR="00A02992" w:rsidRDefault="002845FC" w:rsidP="002845FC">
      <w:pPr>
        <w:pStyle w:val="ListParagraph"/>
        <w:numPr>
          <w:ilvl w:val="0"/>
          <w:numId w:val="12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A02992">
        <w:rPr>
          <w:rFonts w:ascii="Times New Roman" w:eastAsiaTheme="minorEastAsia" w:hAnsi="Times New Roman" w:cs="Times New Roman"/>
          <w:szCs w:val="24"/>
        </w:rPr>
        <w:lastRenderedPageBreak/>
        <w:t>Attend all GSA monthly meetings</w:t>
      </w:r>
    </w:p>
    <w:p w14:paraId="578F294E" w14:textId="4A890939" w:rsidR="00A02992" w:rsidRDefault="002845FC" w:rsidP="002845FC">
      <w:pPr>
        <w:pStyle w:val="ListParagraph"/>
        <w:numPr>
          <w:ilvl w:val="0"/>
          <w:numId w:val="12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A02992">
        <w:rPr>
          <w:rFonts w:ascii="Times New Roman" w:eastAsiaTheme="minorEastAsia" w:hAnsi="Times New Roman" w:cs="Times New Roman"/>
          <w:szCs w:val="24"/>
        </w:rPr>
        <w:t>Report important issues to PSGSA and students</w:t>
      </w:r>
      <w:r w:rsidR="00A02992">
        <w:rPr>
          <w:rFonts w:ascii="Times New Roman" w:eastAsiaTheme="minorEastAsia" w:hAnsi="Times New Roman" w:cs="Times New Roman"/>
          <w:szCs w:val="24"/>
        </w:rPr>
        <w:t xml:space="preserve"> </w:t>
      </w:r>
      <w:r w:rsidR="00A02992" w:rsidRPr="00A02992">
        <w:rPr>
          <w:rFonts w:ascii="Times New Roman" w:eastAsiaTheme="minorEastAsia" w:hAnsi="Times New Roman" w:cs="Times New Roman"/>
          <w:szCs w:val="24"/>
        </w:rPr>
        <w:t>(</w:t>
      </w:r>
      <w:r w:rsidR="0041364B">
        <w:rPr>
          <w:rFonts w:ascii="Times New Roman" w:eastAsiaTheme="minorEastAsia" w:hAnsi="Times New Roman" w:cs="Times New Roman"/>
          <w:szCs w:val="24"/>
        </w:rPr>
        <w:t xml:space="preserve">in writing </w:t>
      </w:r>
      <w:r w:rsidRPr="00A02992">
        <w:rPr>
          <w:rFonts w:ascii="Times New Roman" w:eastAsiaTheme="minorEastAsia" w:hAnsi="Times New Roman" w:cs="Times New Roman"/>
          <w:szCs w:val="24"/>
        </w:rPr>
        <w:t>(email) and</w:t>
      </w:r>
      <w:r w:rsidR="0041364B">
        <w:rPr>
          <w:rFonts w:ascii="Times New Roman" w:eastAsiaTheme="minorEastAsia" w:hAnsi="Times New Roman" w:cs="Times New Roman"/>
          <w:szCs w:val="24"/>
        </w:rPr>
        <w:t>/or</w:t>
      </w:r>
      <w:r w:rsidRPr="00A02992">
        <w:rPr>
          <w:rFonts w:ascii="Times New Roman" w:eastAsiaTheme="minorEastAsia" w:hAnsi="Times New Roman" w:cs="Times New Roman"/>
          <w:szCs w:val="24"/>
        </w:rPr>
        <w:t xml:space="preserve"> discussion</w:t>
      </w:r>
      <w:r w:rsidR="0041364B">
        <w:rPr>
          <w:rFonts w:ascii="Times New Roman" w:eastAsiaTheme="minorEastAsia" w:hAnsi="Times New Roman" w:cs="Times New Roman"/>
          <w:szCs w:val="24"/>
        </w:rPr>
        <w:t xml:space="preserve"> as appropriate</w:t>
      </w:r>
      <w:r w:rsidR="00A02992" w:rsidRPr="00A02992">
        <w:rPr>
          <w:rFonts w:ascii="Times New Roman" w:eastAsiaTheme="minorEastAsia" w:hAnsi="Times New Roman" w:cs="Times New Roman"/>
          <w:szCs w:val="24"/>
        </w:rPr>
        <w:t>)</w:t>
      </w:r>
    </w:p>
    <w:p w14:paraId="2A3089C7" w14:textId="77777777" w:rsidR="002845FC" w:rsidRPr="00A02992" w:rsidRDefault="002845FC" w:rsidP="002845FC">
      <w:pPr>
        <w:pStyle w:val="ListParagraph"/>
        <w:numPr>
          <w:ilvl w:val="0"/>
          <w:numId w:val="12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A02992">
        <w:rPr>
          <w:rFonts w:ascii="Times New Roman" w:eastAsiaTheme="minorEastAsia" w:hAnsi="Times New Roman" w:cs="Times New Roman"/>
          <w:szCs w:val="24"/>
        </w:rPr>
        <w:t>Provide PSGSA with updates on GSA Grant deadlines</w:t>
      </w:r>
    </w:p>
    <w:p w14:paraId="2322551C" w14:textId="77777777" w:rsidR="002845FC" w:rsidRPr="00C91EF4" w:rsidRDefault="002845FC" w:rsidP="002845FC">
      <w:pPr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7727E763" w14:textId="77777777" w:rsidR="00686C0A" w:rsidRPr="00C91EF4" w:rsidRDefault="00686C0A">
      <w:pPr>
        <w:rPr>
          <w:rFonts w:ascii="Times New Roman" w:eastAsiaTheme="minorEastAsia" w:hAnsi="Times New Roman" w:cs="Times New Roman"/>
          <w:szCs w:val="24"/>
        </w:rPr>
      </w:pPr>
    </w:p>
    <w:sectPr w:rsidR="00686C0A" w:rsidRPr="00C91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7F8"/>
    <w:multiLevelType w:val="hybridMultilevel"/>
    <w:tmpl w:val="748E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6A10"/>
    <w:multiLevelType w:val="hybridMultilevel"/>
    <w:tmpl w:val="526A28C0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2B56C8D"/>
    <w:multiLevelType w:val="hybridMultilevel"/>
    <w:tmpl w:val="7E3EB3C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E051FAE"/>
    <w:multiLevelType w:val="hybridMultilevel"/>
    <w:tmpl w:val="3216E39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3A13CFD"/>
    <w:multiLevelType w:val="hybridMultilevel"/>
    <w:tmpl w:val="12A6ABF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4A5848A0"/>
    <w:multiLevelType w:val="hybridMultilevel"/>
    <w:tmpl w:val="D90634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5C270BBF"/>
    <w:multiLevelType w:val="hybridMultilevel"/>
    <w:tmpl w:val="C26AF87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EAC365F"/>
    <w:multiLevelType w:val="hybridMultilevel"/>
    <w:tmpl w:val="41B4FB0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4944277"/>
    <w:multiLevelType w:val="hybridMultilevel"/>
    <w:tmpl w:val="0616E82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5314E06"/>
    <w:multiLevelType w:val="hybridMultilevel"/>
    <w:tmpl w:val="B406CF5C"/>
    <w:lvl w:ilvl="0" w:tplc="2E9C9AA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BCD7040"/>
    <w:multiLevelType w:val="hybridMultilevel"/>
    <w:tmpl w:val="42E4AED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7E02BB1"/>
    <w:multiLevelType w:val="hybridMultilevel"/>
    <w:tmpl w:val="A2227E2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7F18037F"/>
    <w:multiLevelType w:val="hybridMultilevel"/>
    <w:tmpl w:val="8ABA8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2NDe2MDIwMzU3NDNX0lEKTi0uzszPAykwrgUAF86JsiwAAAA="/>
  </w:docVars>
  <w:rsids>
    <w:rsidRoot w:val="007D1FCB"/>
    <w:rsid w:val="00013D74"/>
    <w:rsid w:val="000366DA"/>
    <w:rsid w:val="00067DC1"/>
    <w:rsid w:val="0009021D"/>
    <w:rsid w:val="000C2413"/>
    <w:rsid w:val="000E0D39"/>
    <w:rsid w:val="000F2DB7"/>
    <w:rsid w:val="00156A82"/>
    <w:rsid w:val="00164815"/>
    <w:rsid w:val="00166C53"/>
    <w:rsid w:val="001744D8"/>
    <w:rsid w:val="00197A2A"/>
    <w:rsid w:val="001B05F6"/>
    <w:rsid w:val="001B25F0"/>
    <w:rsid w:val="001B592B"/>
    <w:rsid w:val="001D1B1A"/>
    <w:rsid w:val="001D6DFC"/>
    <w:rsid w:val="001F7738"/>
    <w:rsid w:val="001F7D33"/>
    <w:rsid w:val="00217164"/>
    <w:rsid w:val="00217AF5"/>
    <w:rsid w:val="00223D7A"/>
    <w:rsid w:val="002456B0"/>
    <w:rsid w:val="0024701A"/>
    <w:rsid w:val="00252483"/>
    <w:rsid w:val="00252491"/>
    <w:rsid w:val="002530FD"/>
    <w:rsid w:val="00274FD7"/>
    <w:rsid w:val="00282C5B"/>
    <w:rsid w:val="002845FC"/>
    <w:rsid w:val="002A17B3"/>
    <w:rsid w:val="002C0252"/>
    <w:rsid w:val="002D3971"/>
    <w:rsid w:val="002E7352"/>
    <w:rsid w:val="00303E23"/>
    <w:rsid w:val="00330354"/>
    <w:rsid w:val="003503E2"/>
    <w:rsid w:val="00350CDB"/>
    <w:rsid w:val="00357BF5"/>
    <w:rsid w:val="003607B2"/>
    <w:rsid w:val="00361792"/>
    <w:rsid w:val="00362759"/>
    <w:rsid w:val="00377032"/>
    <w:rsid w:val="00377591"/>
    <w:rsid w:val="00383612"/>
    <w:rsid w:val="003B0348"/>
    <w:rsid w:val="003C37EB"/>
    <w:rsid w:val="003D0D87"/>
    <w:rsid w:val="003D24A3"/>
    <w:rsid w:val="004065D9"/>
    <w:rsid w:val="0041364B"/>
    <w:rsid w:val="00434BD3"/>
    <w:rsid w:val="00435135"/>
    <w:rsid w:val="00445963"/>
    <w:rsid w:val="00454A91"/>
    <w:rsid w:val="004668F3"/>
    <w:rsid w:val="0047792F"/>
    <w:rsid w:val="00482A65"/>
    <w:rsid w:val="00497235"/>
    <w:rsid w:val="004A195B"/>
    <w:rsid w:val="004A5C98"/>
    <w:rsid w:val="004A78AD"/>
    <w:rsid w:val="004B1E12"/>
    <w:rsid w:val="004D7630"/>
    <w:rsid w:val="004E4D3C"/>
    <w:rsid w:val="004F114D"/>
    <w:rsid w:val="004F5280"/>
    <w:rsid w:val="00504E67"/>
    <w:rsid w:val="00525904"/>
    <w:rsid w:val="0052697C"/>
    <w:rsid w:val="005358A0"/>
    <w:rsid w:val="005479CA"/>
    <w:rsid w:val="005558D5"/>
    <w:rsid w:val="00555FD6"/>
    <w:rsid w:val="0056431C"/>
    <w:rsid w:val="00573BCF"/>
    <w:rsid w:val="00582302"/>
    <w:rsid w:val="00585CD1"/>
    <w:rsid w:val="0059246F"/>
    <w:rsid w:val="005944C0"/>
    <w:rsid w:val="005A3F59"/>
    <w:rsid w:val="005B6228"/>
    <w:rsid w:val="005D68E8"/>
    <w:rsid w:val="00603778"/>
    <w:rsid w:val="0062653A"/>
    <w:rsid w:val="00653FEC"/>
    <w:rsid w:val="00665AE8"/>
    <w:rsid w:val="006734EB"/>
    <w:rsid w:val="00677D88"/>
    <w:rsid w:val="00680689"/>
    <w:rsid w:val="00686C0A"/>
    <w:rsid w:val="006B79B7"/>
    <w:rsid w:val="006D0D4D"/>
    <w:rsid w:val="006F08E5"/>
    <w:rsid w:val="007052B2"/>
    <w:rsid w:val="00717275"/>
    <w:rsid w:val="00722265"/>
    <w:rsid w:val="0075069B"/>
    <w:rsid w:val="007541F7"/>
    <w:rsid w:val="007853D1"/>
    <w:rsid w:val="00790B74"/>
    <w:rsid w:val="007C41D3"/>
    <w:rsid w:val="007D0773"/>
    <w:rsid w:val="007D1FCB"/>
    <w:rsid w:val="008003E6"/>
    <w:rsid w:val="00800AFB"/>
    <w:rsid w:val="00806A34"/>
    <w:rsid w:val="008113E1"/>
    <w:rsid w:val="00811B10"/>
    <w:rsid w:val="0081282C"/>
    <w:rsid w:val="00851FE0"/>
    <w:rsid w:val="0085729B"/>
    <w:rsid w:val="00857D70"/>
    <w:rsid w:val="00864D6C"/>
    <w:rsid w:val="0087519E"/>
    <w:rsid w:val="00875636"/>
    <w:rsid w:val="008849F9"/>
    <w:rsid w:val="008A48A3"/>
    <w:rsid w:val="008B7D16"/>
    <w:rsid w:val="00907965"/>
    <w:rsid w:val="00946717"/>
    <w:rsid w:val="009B198D"/>
    <w:rsid w:val="009C4F33"/>
    <w:rsid w:val="009E4063"/>
    <w:rsid w:val="00A0180B"/>
    <w:rsid w:val="00A02992"/>
    <w:rsid w:val="00A11791"/>
    <w:rsid w:val="00A15F02"/>
    <w:rsid w:val="00A50226"/>
    <w:rsid w:val="00A531AA"/>
    <w:rsid w:val="00A560CD"/>
    <w:rsid w:val="00A704CF"/>
    <w:rsid w:val="00A80C2D"/>
    <w:rsid w:val="00A83566"/>
    <w:rsid w:val="00A854A7"/>
    <w:rsid w:val="00A85CB3"/>
    <w:rsid w:val="00AA3353"/>
    <w:rsid w:val="00AC453A"/>
    <w:rsid w:val="00AE480F"/>
    <w:rsid w:val="00AF0D2A"/>
    <w:rsid w:val="00AF2533"/>
    <w:rsid w:val="00B01174"/>
    <w:rsid w:val="00B55E82"/>
    <w:rsid w:val="00B745A1"/>
    <w:rsid w:val="00BB05BB"/>
    <w:rsid w:val="00BB7711"/>
    <w:rsid w:val="00BC3281"/>
    <w:rsid w:val="00BD44B4"/>
    <w:rsid w:val="00C13438"/>
    <w:rsid w:val="00C3361B"/>
    <w:rsid w:val="00C4764C"/>
    <w:rsid w:val="00C61019"/>
    <w:rsid w:val="00C851A3"/>
    <w:rsid w:val="00C91EF4"/>
    <w:rsid w:val="00C9678A"/>
    <w:rsid w:val="00CA657F"/>
    <w:rsid w:val="00CB5382"/>
    <w:rsid w:val="00CC3D99"/>
    <w:rsid w:val="00CE35D6"/>
    <w:rsid w:val="00CF5B13"/>
    <w:rsid w:val="00D14E60"/>
    <w:rsid w:val="00D3524D"/>
    <w:rsid w:val="00D35BD2"/>
    <w:rsid w:val="00D53E95"/>
    <w:rsid w:val="00D565EB"/>
    <w:rsid w:val="00D60B1D"/>
    <w:rsid w:val="00D71632"/>
    <w:rsid w:val="00D740A0"/>
    <w:rsid w:val="00D7477B"/>
    <w:rsid w:val="00D85F37"/>
    <w:rsid w:val="00DA3BF1"/>
    <w:rsid w:val="00DA5C56"/>
    <w:rsid w:val="00DC387E"/>
    <w:rsid w:val="00DD2312"/>
    <w:rsid w:val="00DE249E"/>
    <w:rsid w:val="00DE4855"/>
    <w:rsid w:val="00DF4B1B"/>
    <w:rsid w:val="00DF6D66"/>
    <w:rsid w:val="00E04972"/>
    <w:rsid w:val="00E05295"/>
    <w:rsid w:val="00E37540"/>
    <w:rsid w:val="00E44349"/>
    <w:rsid w:val="00E5361E"/>
    <w:rsid w:val="00E55692"/>
    <w:rsid w:val="00E55896"/>
    <w:rsid w:val="00E577EF"/>
    <w:rsid w:val="00E605FE"/>
    <w:rsid w:val="00E62A41"/>
    <w:rsid w:val="00E756CF"/>
    <w:rsid w:val="00E8774E"/>
    <w:rsid w:val="00E921DF"/>
    <w:rsid w:val="00E97DC5"/>
    <w:rsid w:val="00EB317D"/>
    <w:rsid w:val="00ED3E43"/>
    <w:rsid w:val="00EE3D78"/>
    <w:rsid w:val="00F34B5E"/>
    <w:rsid w:val="00F4556C"/>
    <w:rsid w:val="00F63C41"/>
    <w:rsid w:val="00F65051"/>
    <w:rsid w:val="00F84F90"/>
    <w:rsid w:val="00F9084C"/>
    <w:rsid w:val="00F96478"/>
    <w:rsid w:val="00FA7536"/>
    <w:rsid w:val="00FB3E4C"/>
    <w:rsid w:val="00FC14CB"/>
    <w:rsid w:val="00FC3853"/>
    <w:rsid w:val="00FD7B89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D580"/>
  <w15:docId w15:val="{43E28A37-7848-475E-8598-69649F0F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1C"/>
    <w:pPr>
      <w:widowControl w:val="0"/>
      <w:jc w:val="both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4CF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BD44B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1364B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4B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6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64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64B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4B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42CEDC-6900-4249-B30D-9A421C88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Administrator</cp:lastModifiedBy>
  <cp:revision>18</cp:revision>
  <dcterms:created xsi:type="dcterms:W3CDTF">2017-09-08T17:15:00Z</dcterms:created>
  <dcterms:modified xsi:type="dcterms:W3CDTF">2017-09-09T17:34:00Z</dcterms:modified>
</cp:coreProperties>
</file>